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3F0B" w14:textId="5D50A3AE" w:rsidR="00990D11" w:rsidRPr="000A05D9" w:rsidRDefault="00990D11"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Cs/>
          <w:color w:val="auto"/>
          <w:u w:color="2E2E2E"/>
        </w:rPr>
      </w:pPr>
      <w:r w:rsidRPr="000A05D9">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0A05D9">
        <w:rPr>
          <w:rStyle w:val="Ninguno"/>
          <w:rFonts w:ascii="Arial" w:hAnsi="Arial"/>
          <w:color w:val="auto"/>
          <w:u w:color="2E2E2E"/>
          <w:lang w:val="de-DE"/>
        </w:rPr>
        <w:t>20, 21, 26 NUMERAL 1 FRACCI</w:t>
      </w:r>
      <w:r>
        <w:rPr>
          <w:rStyle w:val="Ninguno"/>
          <w:rFonts w:ascii="Arial" w:hAnsi="Arial"/>
          <w:color w:val="auto"/>
          <w:u w:color="2E2E2E"/>
          <w:lang w:val="de-DE"/>
        </w:rPr>
        <w:t>Ó</w:t>
      </w:r>
      <w:r w:rsidRPr="000A05D9">
        <w:rPr>
          <w:rStyle w:val="Ninguno"/>
          <w:rFonts w:ascii="Arial" w:hAnsi="Arial"/>
          <w:color w:val="auto"/>
          <w:u w:color="2E2E2E"/>
          <w:lang w:val="de-DE"/>
        </w:rPr>
        <w:t>N I</w:t>
      </w:r>
      <w:r w:rsidRPr="000A05D9">
        <w:rPr>
          <w:rStyle w:val="Ninguno"/>
          <w:rFonts w:ascii="Arial" w:hAnsi="Arial"/>
          <w:color w:val="auto"/>
          <w:u w:color="2E2E2E"/>
        </w:rPr>
        <w:t>,</w:t>
      </w:r>
      <w:r w:rsidRPr="000A05D9">
        <w:rPr>
          <w:rStyle w:val="Ninguno"/>
          <w:rFonts w:ascii="Arial" w:hAnsi="Arial"/>
          <w:color w:val="auto"/>
          <w:u w:color="2E2E2E"/>
          <w:lang w:val="de-DE"/>
        </w:rPr>
        <w:t xml:space="preserve"> NUMERAL 2</w:t>
      </w:r>
      <w:r w:rsidRPr="000A05D9">
        <w:rPr>
          <w:rStyle w:val="Ninguno"/>
          <w:rFonts w:ascii="Arial" w:hAnsi="Arial"/>
          <w:color w:val="auto"/>
          <w:u w:color="2E2E2E"/>
        </w:rPr>
        <w:t xml:space="preserve"> Y NUMERAL 5, </w:t>
      </w:r>
      <w:r w:rsidR="00A13425">
        <w:rPr>
          <w:rStyle w:val="Ninguno"/>
          <w:rFonts w:ascii="Arial" w:hAnsi="Arial"/>
          <w:color w:val="auto"/>
          <w:u w:color="2E2E2E"/>
          <w:lang w:val="de-DE"/>
        </w:rPr>
        <w:t>27, 28 NUMERAL 4, 30</w:t>
      </w:r>
      <w:r w:rsidRPr="000A05D9">
        <w:rPr>
          <w:rStyle w:val="Ninguno"/>
          <w:rFonts w:ascii="Arial" w:hAnsi="Arial"/>
          <w:color w:val="auto"/>
          <w:u w:color="2E2E2E"/>
        </w:rPr>
        <w:t xml:space="preserve"> NUMERAL 1, FRACCIÓN I, 32, 33, 34, 35, 36, 37, 38, 40, 41, 42, Y DEMAS RELATIVOS DE </w:t>
      </w:r>
      <w:r>
        <w:rPr>
          <w:rStyle w:val="Ninguno"/>
          <w:rFonts w:ascii="Arial" w:hAnsi="Arial"/>
          <w:color w:val="auto"/>
          <w:u w:color="2E2E2E"/>
        </w:rPr>
        <w:t>LA LEY DE ADQUISICIONES, ARRENDAMIENTOS Y SERVICIOS PÚBLICOS DEL ESTADO DE COLIMA</w:t>
      </w:r>
      <w:r w:rsidRPr="000A05D9">
        <w:rPr>
          <w:rStyle w:val="Ninguno"/>
          <w:rFonts w:ascii="Arial" w:hAnsi="Arial"/>
          <w:color w:val="auto"/>
          <w:u w:color="2E2E2E"/>
        </w:rPr>
        <w:t>, SE EMITE LA SIGUIENTE:</w:t>
      </w:r>
    </w:p>
    <w:p w14:paraId="01388575" w14:textId="77777777" w:rsidR="00990D11" w:rsidRDefault="00990D11"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5BE1823" w14:textId="77777777" w:rsidR="00982745" w:rsidRDefault="00982745"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25A4FE57" w14:textId="77777777" w:rsidR="00982745" w:rsidRPr="00142ACD" w:rsidRDefault="00982745"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706481BD" w14:textId="77777777" w:rsidR="00990D11" w:rsidRPr="00142ACD" w:rsidRDefault="00990D11" w:rsidP="00990D11">
      <w:pPr>
        <w:ind w:right="567"/>
        <w:jc w:val="both"/>
        <w:rPr>
          <w:lang w:val="es-ES_tradnl"/>
        </w:rPr>
      </w:pPr>
    </w:p>
    <w:p w14:paraId="5AD21E41" w14:textId="77777777" w:rsidR="00990D11" w:rsidRPr="00142ACD" w:rsidRDefault="00990D11" w:rsidP="00990D11">
      <w:pPr>
        <w:ind w:right="51"/>
        <w:jc w:val="center"/>
        <w:rPr>
          <w:rFonts w:ascii="Arial" w:hAnsi="Arial" w:cs="Arial"/>
          <w:b/>
          <w:sz w:val="36"/>
          <w:szCs w:val="36"/>
        </w:rPr>
      </w:pPr>
      <w:r w:rsidRPr="00142ACD">
        <w:rPr>
          <w:rFonts w:ascii="Arial" w:hAnsi="Arial" w:cs="Arial"/>
          <w:b/>
          <w:sz w:val="36"/>
          <w:szCs w:val="36"/>
        </w:rPr>
        <w:t>C O N V O C A T O R I A</w:t>
      </w:r>
    </w:p>
    <w:p w14:paraId="49DF8CE3" w14:textId="77777777" w:rsidR="00990D11" w:rsidRPr="00142ACD" w:rsidRDefault="00990D11" w:rsidP="00990D11">
      <w:pPr>
        <w:ind w:left="1134" w:right="51"/>
        <w:jc w:val="center"/>
        <w:rPr>
          <w:rFonts w:ascii="Arial" w:hAnsi="Arial" w:cs="Arial"/>
          <w:sz w:val="22"/>
          <w:szCs w:val="22"/>
        </w:rPr>
      </w:pPr>
    </w:p>
    <w:p w14:paraId="202CC22C" w14:textId="77777777" w:rsidR="00990D11" w:rsidRPr="00142ACD" w:rsidRDefault="00990D11" w:rsidP="00990D11">
      <w:pPr>
        <w:tabs>
          <w:tab w:val="left" w:pos="0"/>
        </w:tabs>
        <w:ind w:right="51"/>
        <w:jc w:val="center"/>
        <w:rPr>
          <w:rFonts w:ascii="Arial" w:hAnsi="Arial" w:cs="Arial"/>
          <w:b/>
          <w:bCs/>
          <w:sz w:val="22"/>
          <w:szCs w:val="22"/>
        </w:rPr>
      </w:pPr>
      <w:r w:rsidRPr="00142ACD">
        <w:rPr>
          <w:rFonts w:ascii="Arial" w:hAnsi="Arial" w:cs="Arial"/>
          <w:b/>
          <w:bCs/>
          <w:sz w:val="22"/>
          <w:szCs w:val="22"/>
        </w:rPr>
        <w:t xml:space="preserve">PARA LA LICITACIÓN PÚBLICA NACIONAL </w:t>
      </w:r>
    </w:p>
    <w:p w14:paraId="7021E66D" w14:textId="77777777" w:rsidR="00990D11" w:rsidRPr="00142ACD" w:rsidRDefault="00990D11" w:rsidP="00990D11">
      <w:pPr>
        <w:tabs>
          <w:tab w:val="left" w:pos="0"/>
        </w:tabs>
        <w:ind w:right="51"/>
        <w:jc w:val="center"/>
        <w:rPr>
          <w:rFonts w:ascii="Arial" w:hAnsi="Arial" w:cs="Arial"/>
          <w:b/>
          <w:bCs/>
          <w:sz w:val="22"/>
          <w:szCs w:val="22"/>
        </w:rPr>
      </w:pPr>
      <w:r w:rsidRPr="00911255">
        <w:rPr>
          <w:rFonts w:ascii="Arial" w:hAnsi="Arial" w:cs="Arial"/>
          <w:bCs/>
          <w:sz w:val="22"/>
          <w:szCs w:val="22"/>
        </w:rPr>
        <w:t>CON CARÁCTER DE</w:t>
      </w:r>
      <w:r w:rsidRPr="00142ACD">
        <w:rPr>
          <w:rFonts w:ascii="Arial" w:hAnsi="Arial" w:cs="Arial"/>
          <w:b/>
          <w:bCs/>
          <w:sz w:val="22"/>
          <w:szCs w:val="22"/>
        </w:rPr>
        <w:t xml:space="preserve"> PRESENCIAL</w:t>
      </w:r>
    </w:p>
    <w:p w14:paraId="5F91D8A2" w14:textId="77777777" w:rsidR="00990D11" w:rsidRPr="00142ACD" w:rsidRDefault="00990D11" w:rsidP="00990D11">
      <w:pPr>
        <w:tabs>
          <w:tab w:val="left" w:pos="0"/>
        </w:tabs>
        <w:ind w:right="51"/>
        <w:rPr>
          <w:rFonts w:ascii="Arial" w:hAnsi="Arial" w:cs="Arial"/>
          <w:bCs/>
          <w:sz w:val="22"/>
          <w:szCs w:val="22"/>
        </w:rPr>
      </w:pPr>
    </w:p>
    <w:p w14:paraId="7930B490" w14:textId="68C11722" w:rsidR="00990D11" w:rsidRDefault="00990D11" w:rsidP="00990D11">
      <w:pPr>
        <w:tabs>
          <w:tab w:val="left" w:pos="0"/>
        </w:tabs>
        <w:ind w:right="51"/>
        <w:jc w:val="center"/>
        <w:outlineLvl w:val="0"/>
        <w:rPr>
          <w:rFonts w:ascii="Arial" w:hAnsi="Arial" w:cs="Arial"/>
          <w:b/>
          <w:bCs/>
          <w:sz w:val="22"/>
          <w:szCs w:val="22"/>
        </w:rPr>
      </w:pPr>
      <w:r w:rsidRPr="00142ACD">
        <w:rPr>
          <w:rFonts w:ascii="Arial" w:hAnsi="Arial" w:cs="Arial"/>
          <w:b/>
          <w:bCs/>
          <w:sz w:val="22"/>
          <w:szCs w:val="22"/>
        </w:rPr>
        <w:t xml:space="preserve">No.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"Número_de_licitación" </w:instrText>
      </w:r>
      <w:r w:rsidRPr="00142ACD">
        <w:rPr>
          <w:rFonts w:ascii="Arial" w:hAnsi="Arial" w:cs="Arial"/>
          <w:b/>
          <w:bCs/>
          <w:sz w:val="22"/>
          <w:szCs w:val="22"/>
        </w:rPr>
        <w:fldChar w:fldCharType="separate"/>
      </w:r>
      <w:r w:rsidRPr="00142ACD">
        <w:rPr>
          <w:rFonts w:ascii="Arial" w:hAnsi="Arial" w:cs="Arial"/>
          <w:b/>
          <w:bCs/>
          <w:noProof/>
          <w:sz w:val="22"/>
          <w:szCs w:val="22"/>
        </w:rPr>
        <w:t>06002-0</w:t>
      </w:r>
      <w:r w:rsidR="00BA7352">
        <w:rPr>
          <w:rFonts w:ascii="Arial" w:hAnsi="Arial" w:cs="Arial"/>
          <w:b/>
          <w:bCs/>
          <w:noProof/>
          <w:sz w:val="22"/>
          <w:szCs w:val="22"/>
        </w:rPr>
        <w:t>20</w:t>
      </w:r>
      <w:r w:rsidRPr="00142ACD">
        <w:rPr>
          <w:rFonts w:ascii="Arial" w:hAnsi="Arial" w:cs="Arial"/>
          <w:b/>
          <w:bCs/>
          <w:noProof/>
          <w:sz w:val="22"/>
          <w:szCs w:val="22"/>
        </w:rPr>
        <w:t>-1</w:t>
      </w:r>
      <w:r w:rsidRPr="00142ACD">
        <w:rPr>
          <w:rFonts w:ascii="Arial" w:hAnsi="Arial" w:cs="Arial"/>
          <w:b/>
          <w:bCs/>
          <w:sz w:val="22"/>
          <w:szCs w:val="22"/>
        </w:rPr>
        <w:fldChar w:fldCharType="end"/>
      </w:r>
      <w:r w:rsidRPr="00142ACD">
        <w:rPr>
          <w:rFonts w:ascii="Arial" w:hAnsi="Arial" w:cs="Arial"/>
          <w:b/>
          <w:bCs/>
          <w:sz w:val="22"/>
          <w:szCs w:val="22"/>
        </w:rPr>
        <w:t>6</w:t>
      </w:r>
    </w:p>
    <w:p w14:paraId="5C8BDFDD" w14:textId="77777777" w:rsidR="00990D11" w:rsidRDefault="00990D11" w:rsidP="00982745">
      <w:pPr>
        <w:tabs>
          <w:tab w:val="left" w:pos="0"/>
        </w:tabs>
        <w:ind w:right="51"/>
        <w:jc w:val="both"/>
        <w:outlineLvl w:val="0"/>
        <w:rPr>
          <w:rFonts w:ascii="Arial" w:hAnsi="Arial" w:cs="Arial"/>
          <w:b/>
          <w:bCs/>
          <w:sz w:val="22"/>
          <w:szCs w:val="22"/>
        </w:rPr>
      </w:pPr>
    </w:p>
    <w:p w14:paraId="1C37CA3B" w14:textId="3C3037F4" w:rsidR="00990D11" w:rsidRPr="000A05D9" w:rsidRDefault="00982745" w:rsidP="00982745">
      <w:pPr>
        <w:tabs>
          <w:tab w:val="left" w:pos="0"/>
        </w:tabs>
        <w:ind w:right="51"/>
        <w:jc w:val="both"/>
        <w:outlineLvl w:val="0"/>
        <w:rPr>
          <w:rFonts w:ascii="Arial" w:hAnsi="Arial" w:cs="Arial"/>
          <w:bCs/>
          <w:sz w:val="22"/>
          <w:szCs w:val="22"/>
        </w:rPr>
      </w:pPr>
      <w:r>
        <w:rPr>
          <w:rFonts w:ascii="Arial" w:hAnsi="Arial" w:cs="Arial"/>
          <w:bCs/>
          <w:sz w:val="22"/>
          <w:szCs w:val="22"/>
        </w:rPr>
        <w:t>P</w:t>
      </w:r>
      <w:r w:rsidRPr="00512884">
        <w:rPr>
          <w:rFonts w:ascii="Arial" w:hAnsi="Arial" w:cs="Arial"/>
          <w:bCs/>
          <w:sz w:val="22"/>
          <w:szCs w:val="22"/>
        </w:rPr>
        <w:t xml:space="preserve">ara la contratación del </w:t>
      </w:r>
      <w:r w:rsidRPr="00982745">
        <w:rPr>
          <w:rFonts w:ascii="Arial" w:hAnsi="Arial" w:cs="Arial"/>
          <w:bCs/>
          <w:sz w:val="22"/>
          <w:szCs w:val="22"/>
        </w:rPr>
        <w:t>servicio de</w:t>
      </w:r>
      <w:r>
        <w:rPr>
          <w:rFonts w:ascii="Arial" w:hAnsi="Arial" w:cs="Arial"/>
          <w:b/>
          <w:bCs/>
          <w:sz w:val="22"/>
          <w:szCs w:val="22"/>
        </w:rPr>
        <w:t xml:space="preserve"> </w:t>
      </w:r>
      <w:r w:rsidR="00C55503">
        <w:rPr>
          <w:rFonts w:ascii="Arial" w:hAnsi="Arial" w:cs="Arial"/>
          <w:b/>
          <w:bCs/>
          <w:sz w:val="22"/>
          <w:szCs w:val="22"/>
        </w:rPr>
        <w:t>SEGURO VEHICULAR Y DE MOTOCICLETAS</w:t>
      </w:r>
      <w:r w:rsidR="00B16DF8">
        <w:rPr>
          <w:rFonts w:ascii="Arial" w:hAnsi="Arial" w:cs="Arial"/>
          <w:bCs/>
          <w:sz w:val="22"/>
          <w:szCs w:val="22"/>
        </w:rPr>
        <w:t>,</w:t>
      </w:r>
      <w:r>
        <w:rPr>
          <w:rFonts w:ascii="Arial" w:hAnsi="Arial" w:cs="Arial"/>
          <w:bCs/>
          <w:sz w:val="22"/>
          <w:szCs w:val="22"/>
        </w:rPr>
        <w:t xml:space="preserve"> </w:t>
      </w:r>
      <w:r w:rsidR="00B16DF8">
        <w:rPr>
          <w:rFonts w:ascii="Arial" w:hAnsi="Arial" w:cs="Arial"/>
          <w:bCs/>
          <w:sz w:val="22"/>
          <w:szCs w:val="22"/>
        </w:rPr>
        <w:t>solicitado por la</w:t>
      </w:r>
      <w:r w:rsidR="00970E5A" w:rsidRPr="00970E5A">
        <w:rPr>
          <w:rFonts w:ascii="Arial" w:hAnsi="Arial" w:cs="Arial"/>
          <w:bCs/>
          <w:sz w:val="22"/>
          <w:szCs w:val="22"/>
        </w:rPr>
        <w:t xml:space="preserve"> </w:t>
      </w:r>
      <w:r w:rsidR="00970E5A">
        <w:rPr>
          <w:rFonts w:ascii="Arial" w:hAnsi="Arial" w:cs="Arial"/>
          <w:b/>
          <w:bCs/>
          <w:sz w:val="22"/>
          <w:szCs w:val="22"/>
        </w:rPr>
        <w:t>S</w:t>
      </w:r>
      <w:r w:rsidR="00B16DF8">
        <w:rPr>
          <w:rFonts w:ascii="Arial" w:hAnsi="Arial" w:cs="Arial"/>
          <w:b/>
          <w:bCs/>
          <w:sz w:val="22"/>
          <w:szCs w:val="22"/>
        </w:rPr>
        <w:t>ecretarí</w:t>
      </w:r>
      <w:r w:rsidR="00970E5A" w:rsidRPr="00970E5A">
        <w:rPr>
          <w:rFonts w:ascii="Arial" w:hAnsi="Arial" w:cs="Arial"/>
          <w:b/>
          <w:bCs/>
          <w:sz w:val="22"/>
          <w:szCs w:val="22"/>
        </w:rPr>
        <w:t xml:space="preserve">a de </w:t>
      </w:r>
      <w:r w:rsidR="00970E5A">
        <w:rPr>
          <w:rFonts w:ascii="Arial" w:hAnsi="Arial" w:cs="Arial"/>
          <w:b/>
          <w:bCs/>
          <w:sz w:val="22"/>
          <w:szCs w:val="22"/>
        </w:rPr>
        <w:t>A</w:t>
      </w:r>
      <w:r w:rsidR="00970E5A" w:rsidRPr="00970E5A">
        <w:rPr>
          <w:rFonts w:ascii="Arial" w:hAnsi="Arial" w:cs="Arial"/>
          <w:b/>
          <w:bCs/>
          <w:sz w:val="22"/>
          <w:szCs w:val="22"/>
        </w:rPr>
        <w:t xml:space="preserve">dministración y </w:t>
      </w:r>
      <w:r w:rsidR="00970E5A">
        <w:rPr>
          <w:rFonts w:ascii="Arial" w:hAnsi="Arial" w:cs="Arial"/>
          <w:b/>
          <w:bCs/>
          <w:sz w:val="22"/>
          <w:szCs w:val="22"/>
        </w:rPr>
        <w:t>G</w:t>
      </w:r>
      <w:r w:rsidR="00970E5A" w:rsidRPr="00970E5A">
        <w:rPr>
          <w:rFonts w:ascii="Arial" w:hAnsi="Arial" w:cs="Arial"/>
          <w:b/>
          <w:bCs/>
          <w:sz w:val="22"/>
          <w:szCs w:val="22"/>
        </w:rPr>
        <w:t xml:space="preserve">estión </w:t>
      </w:r>
      <w:r w:rsidR="00970E5A">
        <w:rPr>
          <w:rFonts w:ascii="Arial" w:hAnsi="Arial" w:cs="Arial"/>
          <w:b/>
          <w:bCs/>
          <w:sz w:val="22"/>
          <w:szCs w:val="22"/>
        </w:rPr>
        <w:t>Pú</w:t>
      </w:r>
      <w:r w:rsidR="00970E5A" w:rsidRPr="00970E5A">
        <w:rPr>
          <w:rFonts w:ascii="Arial" w:hAnsi="Arial" w:cs="Arial"/>
          <w:b/>
          <w:bCs/>
          <w:sz w:val="22"/>
          <w:szCs w:val="22"/>
        </w:rPr>
        <w:t>blica</w:t>
      </w:r>
      <w:r w:rsidR="00970E5A" w:rsidRPr="00970E5A">
        <w:rPr>
          <w:rFonts w:ascii="Arial" w:hAnsi="Arial" w:cs="Arial"/>
          <w:bCs/>
          <w:sz w:val="22"/>
          <w:szCs w:val="22"/>
        </w:rPr>
        <w:t xml:space="preserve"> a través de la </w:t>
      </w:r>
      <w:r w:rsidR="00970E5A">
        <w:rPr>
          <w:rFonts w:ascii="Arial" w:hAnsi="Arial" w:cs="Arial"/>
          <w:b/>
          <w:bCs/>
          <w:sz w:val="22"/>
          <w:szCs w:val="22"/>
        </w:rPr>
        <w:t>D</w:t>
      </w:r>
      <w:r w:rsidR="00970E5A" w:rsidRPr="00970E5A">
        <w:rPr>
          <w:rFonts w:ascii="Arial" w:hAnsi="Arial" w:cs="Arial"/>
          <w:b/>
          <w:bCs/>
          <w:sz w:val="22"/>
          <w:szCs w:val="22"/>
        </w:rPr>
        <w:t xml:space="preserve">irección de </w:t>
      </w:r>
      <w:r w:rsidR="00970E5A">
        <w:rPr>
          <w:rFonts w:ascii="Arial" w:hAnsi="Arial" w:cs="Arial"/>
          <w:b/>
          <w:bCs/>
          <w:sz w:val="22"/>
          <w:szCs w:val="22"/>
        </w:rPr>
        <w:t>S</w:t>
      </w:r>
      <w:r w:rsidR="00970E5A" w:rsidRPr="00970E5A">
        <w:rPr>
          <w:rFonts w:ascii="Arial" w:hAnsi="Arial" w:cs="Arial"/>
          <w:b/>
          <w:bCs/>
          <w:sz w:val="22"/>
          <w:szCs w:val="22"/>
        </w:rPr>
        <w:t xml:space="preserve">ervicios </w:t>
      </w:r>
      <w:r w:rsidR="00970E5A">
        <w:rPr>
          <w:rFonts w:ascii="Arial" w:hAnsi="Arial" w:cs="Arial"/>
          <w:b/>
          <w:bCs/>
          <w:sz w:val="22"/>
          <w:szCs w:val="22"/>
        </w:rPr>
        <w:t>G</w:t>
      </w:r>
      <w:r w:rsidR="00970E5A" w:rsidRPr="00970E5A">
        <w:rPr>
          <w:rFonts w:ascii="Arial" w:hAnsi="Arial" w:cs="Arial"/>
          <w:b/>
          <w:bCs/>
          <w:sz w:val="22"/>
          <w:szCs w:val="22"/>
        </w:rPr>
        <w:t>enerales</w:t>
      </w:r>
      <w:r w:rsidR="00990D11" w:rsidRPr="000A05D9">
        <w:rPr>
          <w:rFonts w:ascii="Arial" w:hAnsi="Arial" w:cs="Arial"/>
          <w:bCs/>
          <w:sz w:val="22"/>
          <w:szCs w:val="22"/>
        </w:rPr>
        <w:t>.</w:t>
      </w:r>
    </w:p>
    <w:p w14:paraId="2355F767" w14:textId="77777777" w:rsidR="00990D11" w:rsidRPr="000A05D9" w:rsidRDefault="00990D11" w:rsidP="00990D11">
      <w:pPr>
        <w:ind w:right="51"/>
        <w:jc w:val="center"/>
        <w:rPr>
          <w:rFonts w:ascii="Arial" w:hAnsi="Arial" w:cs="Arial"/>
          <w:bCs/>
          <w:sz w:val="22"/>
          <w:szCs w:val="22"/>
        </w:rPr>
      </w:pPr>
    </w:p>
    <w:p w14:paraId="3400E636" w14:textId="77777777" w:rsidR="00990D11" w:rsidRPr="00142ACD" w:rsidRDefault="00990D11" w:rsidP="00990D11">
      <w:pPr>
        <w:ind w:right="51"/>
        <w:jc w:val="center"/>
        <w:rPr>
          <w:rFonts w:ascii="Arial" w:hAnsi="Arial" w:cs="Arial"/>
          <w:b/>
          <w:bCs/>
          <w:sz w:val="22"/>
          <w:szCs w:val="22"/>
        </w:rPr>
      </w:pPr>
    </w:p>
    <w:p w14:paraId="218C7D83" w14:textId="77777777" w:rsidR="00990D11" w:rsidRPr="00142ACD" w:rsidRDefault="00990D11" w:rsidP="00990D11">
      <w:pPr>
        <w:ind w:right="51"/>
        <w:jc w:val="center"/>
        <w:rPr>
          <w:rFonts w:ascii="Arial" w:hAnsi="Arial" w:cs="Arial"/>
          <w:b/>
          <w:bCs/>
          <w:sz w:val="22"/>
          <w:szCs w:val="22"/>
        </w:rPr>
      </w:pPr>
    </w:p>
    <w:p w14:paraId="25B7C08A" w14:textId="77777777" w:rsidR="00990D11" w:rsidRPr="00142ACD" w:rsidRDefault="00990D11" w:rsidP="00990D11">
      <w:pPr>
        <w:ind w:right="51"/>
        <w:jc w:val="center"/>
        <w:rPr>
          <w:rFonts w:ascii="Arial" w:hAnsi="Arial" w:cs="Arial"/>
          <w:b/>
          <w:bCs/>
          <w:sz w:val="22"/>
          <w:szCs w:val="22"/>
        </w:rPr>
      </w:pPr>
    </w:p>
    <w:p w14:paraId="15623F95" w14:textId="77777777" w:rsidR="00990D11" w:rsidRPr="000A17DC" w:rsidRDefault="00990D11" w:rsidP="00990D11">
      <w:pPr>
        <w:ind w:right="51"/>
        <w:jc w:val="center"/>
        <w:outlineLvl w:val="0"/>
        <w:rPr>
          <w:rFonts w:ascii="Arial" w:hAnsi="Arial" w:cs="Arial"/>
          <w:bCs/>
          <w:sz w:val="22"/>
          <w:szCs w:val="22"/>
        </w:rPr>
      </w:pPr>
      <w:r w:rsidRPr="000A17DC">
        <w:rPr>
          <w:rFonts w:ascii="Arial" w:hAnsi="Arial" w:cs="Arial"/>
          <w:bCs/>
          <w:sz w:val="22"/>
          <w:szCs w:val="22"/>
        </w:rPr>
        <w:t>JUNTA DE ACLARACIÓN DE BASES (OPTATIVA PARA LOS LICITANTES)</w:t>
      </w:r>
    </w:p>
    <w:p w14:paraId="752DFB9C" w14:textId="37D4494D" w:rsidR="00990D11" w:rsidRPr="00991F76" w:rsidRDefault="00990D11" w:rsidP="00990D11">
      <w:pPr>
        <w:ind w:right="51"/>
        <w:jc w:val="center"/>
        <w:rPr>
          <w:rFonts w:ascii="Arial" w:hAnsi="Arial" w:cs="Arial"/>
          <w:b/>
          <w:bCs/>
          <w:sz w:val="22"/>
          <w:szCs w:val="22"/>
        </w:rPr>
      </w:pPr>
      <w:r w:rsidRPr="000A17DC">
        <w:rPr>
          <w:rFonts w:ascii="Arial" w:hAnsi="Arial" w:cs="Arial"/>
          <w:bCs/>
          <w:sz w:val="22"/>
          <w:szCs w:val="22"/>
        </w:rPr>
        <w:t>EL DÍA</w:t>
      </w:r>
      <w:r w:rsidRPr="000A17DC">
        <w:rPr>
          <w:rFonts w:ascii="Arial" w:hAnsi="Arial" w:cs="Arial"/>
          <w:b/>
          <w:bCs/>
          <w:sz w:val="22"/>
          <w:szCs w:val="22"/>
        </w:rPr>
        <w:t xml:space="preserve"> </w:t>
      </w:r>
      <w:r w:rsidR="00F302E2" w:rsidRPr="00991F76">
        <w:rPr>
          <w:rFonts w:ascii="Arial" w:hAnsi="Arial" w:cs="Arial"/>
          <w:b/>
          <w:bCs/>
          <w:sz w:val="22"/>
          <w:szCs w:val="22"/>
        </w:rPr>
        <w:t>VIERNES</w:t>
      </w:r>
      <w:r w:rsidRPr="00991F76">
        <w:rPr>
          <w:rFonts w:ascii="Arial" w:hAnsi="Arial" w:cs="Arial"/>
          <w:b/>
          <w:bCs/>
          <w:sz w:val="22"/>
          <w:szCs w:val="22"/>
        </w:rPr>
        <w:t xml:space="preserve"> </w:t>
      </w:r>
      <w:r w:rsidR="00F302E2" w:rsidRPr="00991F76">
        <w:rPr>
          <w:rFonts w:ascii="Arial" w:hAnsi="Arial" w:cs="Arial"/>
          <w:b/>
          <w:bCs/>
          <w:sz w:val="22"/>
          <w:szCs w:val="22"/>
        </w:rPr>
        <w:t>25</w:t>
      </w:r>
      <w:r w:rsidRPr="00991F76">
        <w:rPr>
          <w:rFonts w:ascii="Arial" w:hAnsi="Arial" w:cs="Arial"/>
          <w:b/>
          <w:bCs/>
          <w:sz w:val="22"/>
          <w:szCs w:val="22"/>
        </w:rPr>
        <w:t xml:space="preserve"> DE NOVIEMBRE DE 2016</w:t>
      </w:r>
    </w:p>
    <w:p w14:paraId="001A90A1" w14:textId="77777777" w:rsidR="00990D11" w:rsidRPr="000A17DC" w:rsidRDefault="00990D11" w:rsidP="00990D11">
      <w:pPr>
        <w:ind w:right="51"/>
        <w:jc w:val="center"/>
        <w:rPr>
          <w:rFonts w:ascii="Arial" w:hAnsi="Arial" w:cs="Arial"/>
          <w:bCs/>
          <w:sz w:val="22"/>
          <w:szCs w:val="22"/>
        </w:rPr>
      </w:pPr>
      <w:r w:rsidRPr="00991F76">
        <w:rPr>
          <w:rFonts w:ascii="Arial" w:hAnsi="Arial" w:cs="Arial"/>
          <w:bCs/>
          <w:sz w:val="22"/>
          <w:szCs w:val="22"/>
        </w:rPr>
        <w:fldChar w:fldCharType="begin"/>
      </w:r>
      <w:r w:rsidRPr="00991F76">
        <w:rPr>
          <w:rFonts w:ascii="Arial" w:hAnsi="Arial" w:cs="Arial"/>
          <w:bCs/>
          <w:sz w:val="22"/>
          <w:szCs w:val="22"/>
        </w:rPr>
        <w:instrText xml:space="preserve"> MERGEFIELD Hora_JA </w:instrText>
      </w:r>
      <w:r w:rsidRPr="00991F76">
        <w:rPr>
          <w:rFonts w:ascii="Arial" w:hAnsi="Arial" w:cs="Arial"/>
          <w:bCs/>
          <w:sz w:val="22"/>
          <w:szCs w:val="22"/>
        </w:rPr>
        <w:fldChar w:fldCharType="separate"/>
      </w:r>
      <w:r w:rsidRPr="00991F76">
        <w:rPr>
          <w:rFonts w:ascii="Arial" w:hAnsi="Arial" w:cs="Arial"/>
          <w:b/>
          <w:bCs/>
          <w:noProof/>
          <w:sz w:val="22"/>
          <w:szCs w:val="22"/>
        </w:rPr>
        <w:t>13:00</w:t>
      </w:r>
      <w:r w:rsidRPr="00991F76">
        <w:rPr>
          <w:rFonts w:ascii="Arial" w:hAnsi="Arial" w:cs="Arial"/>
          <w:bCs/>
          <w:noProof/>
          <w:sz w:val="22"/>
          <w:szCs w:val="22"/>
        </w:rPr>
        <w:t xml:space="preserve"> HORAS</w:t>
      </w:r>
      <w:r w:rsidRPr="00991F76">
        <w:rPr>
          <w:rFonts w:ascii="Arial" w:hAnsi="Arial" w:cs="Arial"/>
          <w:bCs/>
          <w:sz w:val="22"/>
          <w:szCs w:val="22"/>
        </w:rPr>
        <w:fldChar w:fldCharType="end"/>
      </w:r>
    </w:p>
    <w:p w14:paraId="162B14D5" w14:textId="77777777" w:rsidR="00990D11" w:rsidRPr="000A17DC" w:rsidRDefault="00990D11" w:rsidP="00990D11">
      <w:pPr>
        <w:ind w:right="51"/>
        <w:jc w:val="center"/>
        <w:rPr>
          <w:rFonts w:ascii="Arial" w:hAnsi="Arial" w:cs="Arial"/>
          <w:bCs/>
          <w:sz w:val="22"/>
          <w:szCs w:val="22"/>
        </w:rPr>
      </w:pPr>
    </w:p>
    <w:p w14:paraId="0DCAE688" w14:textId="77777777" w:rsidR="00990D11" w:rsidRPr="000A17DC" w:rsidRDefault="00990D11" w:rsidP="00990D11">
      <w:pPr>
        <w:ind w:right="51"/>
        <w:jc w:val="center"/>
        <w:rPr>
          <w:rFonts w:ascii="Arial" w:hAnsi="Arial" w:cs="Arial"/>
          <w:bCs/>
          <w:sz w:val="22"/>
          <w:szCs w:val="22"/>
        </w:rPr>
      </w:pPr>
    </w:p>
    <w:p w14:paraId="3BFAA543" w14:textId="77777777" w:rsidR="00990D11" w:rsidRPr="000A17DC" w:rsidRDefault="00990D11" w:rsidP="00990D11">
      <w:pPr>
        <w:ind w:right="51"/>
        <w:jc w:val="center"/>
        <w:rPr>
          <w:rFonts w:ascii="Arial" w:hAnsi="Arial" w:cs="Arial"/>
          <w:bCs/>
          <w:sz w:val="22"/>
          <w:szCs w:val="22"/>
        </w:rPr>
      </w:pPr>
    </w:p>
    <w:p w14:paraId="19A2CDAC" w14:textId="77777777" w:rsidR="00990D11" w:rsidRPr="000A17DC" w:rsidRDefault="00990D11" w:rsidP="00990D11">
      <w:pPr>
        <w:ind w:right="51"/>
        <w:jc w:val="center"/>
        <w:rPr>
          <w:rFonts w:ascii="Arial" w:hAnsi="Arial" w:cs="Arial"/>
          <w:bCs/>
          <w:sz w:val="22"/>
          <w:szCs w:val="22"/>
        </w:rPr>
      </w:pPr>
    </w:p>
    <w:p w14:paraId="15B8EC5F" w14:textId="77777777" w:rsidR="00990D11" w:rsidRPr="000A17DC" w:rsidRDefault="00990D11" w:rsidP="00990D11">
      <w:pPr>
        <w:ind w:right="51"/>
        <w:jc w:val="center"/>
        <w:outlineLvl w:val="0"/>
        <w:rPr>
          <w:rFonts w:ascii="Arial" w:hAnsi="Arial" w:cs="Arial"/>
          <w:bCs/>
          <w:sz w:val="22"/>
          <w:szCs w:val="22"/>
        </w:rPr>
      </w:pPr>
      <w:r w:rsidRPr="000A17DC">
        <w:rPr>
          <w:rFonts w:ascii="Arial" w:hAnsi="Arial" w:cs="Arial"/>
          <w:bCs/>
          <w:sz w:val="22"/>
          <w:szCs w:val="22"/>
        </w:rPr>
        <w:t>ACTO DE PRESENTACIÓN DE PROPOSICIONES Y APERTURA</w:t>
      </w:r>
    </w:p>
    <w:p w14:paraId="7250A46B"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t>DE PROPUESTAS TÉCNICAS</w:t>
      </w:r>
    </w:p>
    <w:p w14:paraId="1AC087A6"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t>Y ECONÓMICAS</w:t>
      </w:r>
    </w:p>
    <w:p w14:paraId="672098A2" w14:textId="6A7F857B" w:rsidR="00990D11" w:rsidRPr="00991F76" w:rsidRDefault="00990D11" w:rsidP="00990D11">
      <w:pPr>
        <w:ind w:right="51"/>
        <w:jc w:val="center"/>
        <w:rPr>
          <w:rFonts w:ascii="Arial" w:hAnsi="Arial" w:cs="Arial"/>
          <w:b/>
          <w:bCs/>
          <w:sz w:val="22"/>
          <w:szCs w:val="22"/>
        </w:rPr>
      </w:pPr>
      <w:r w:rsidRPr="000A17DC">
        <w:rPr>
          <w:rFonts w:ascii="Arial" w:hAnsi="Arial" w:cs="Arial"/>
          <w:bCs/>
          <w:sz w:val="22"/>
          <w:szCs w:val="22"/>
        </w:rPr>
        <w:t>EL DÍA</w:t>
      </w:r>
      <w:r w:rsidRPr="000A17DC">
        <w:rPr>
          <w:rFonts w:ascii="Arial" w:hAnsi="Arial" w:cs="Arial"/>
          <w:b/>
          <w:bCs/>
          <w:sz w:val="22"/>
          <w:szCs w:val="22"/>
        </w:rPr>
        <w:t xml:space="preserve"> </w:t>
      </w:r>
      <w:r w:rsidR="00F302E2" w:rsidRPr="00991F76">
        <w:rPr>
          <w:rFonts w:ascii="Arial" w:hAnsi="Arial" w:cs="Arial"/>
          <w:b/>
          <w:bCs/>
          <w:sz w:val="22"/>
          <w:szCs w:val="22"/>
        </w:rPr>
        <w:t>VIERNES</w:t>
      </w:r>
      <w:r w:rsidRPr="00991F76">
        <w:rPr>
          <w:rFonts w:ascii="Arial" w:hAnsi="Arial" w:cs="Arial"/>
          <w:b/>
          <w:bCs/>
          <w:sz w:val="22"/>
          <w:szCs w:val="22"/>
        </w:rPr>
        <w:t xml:space="preserve"> </w:t>
      </w:r>
      <w:r w:rsidR="00F302E2" w:rsidRPr="00991F76">
        <w:rPr>
          <w:rFonts w:ascii="Arial" w:hAnsi="Arial" w:cs="Arial"/>
          <w:b/>
          <w:bCs/>
          <w:sz w:val="22"/>
          <w:szCs w:val="22"/>
        </w:rPr>
        <w:t>02</w:t>
      </w:r>
      <w:r w:rsidRPr="00991F76">
        <w:rPr>
          <w:rFonts w:ascii="Arial" w:hAnsi="Arial" w:cs="Arial"/>
          <w:b/>
          <w:bCs/>
          <w:sz w:val="22"/>
          <w:szCs w:val="22"/>
        </w:rPr>
        <w:t xml:space="preserve"> DE </w:t>
      </w:r>
      <w:r w:rsidR="00F302E2" w:rsidRPr="00991F76">
        <w:rPr>
          <w:rFonts w:ascii="Arial" w:hAnsi="Arial" w:cs="Arial"/>
          <w:b/>
          <w:bCs/>
          <w:sz w:val="22"/>
          <w:szCs w:val="22"/>
        </w:rPr>
        <w:t>DIC</w:t>
      </w:r>
      <w:r w:rsidRPr="00991F76">
        <w:rPr>
          <w:rFonts w:ascii="Arial" w:hAnsi="Arial" w:cs="Arial"/>
          <w:b/>
          <w:bCs/>
          <w:sz w:val="22"/>
          <w:szCs w:val="22"/>
        </w:rPr>
        <w:t>IEMBRE DE 2016</w:t>
      </w:r>
    </w:p>
    <w:p w14:paraId="688C7AEE" w14:textId="77777777" w:rsidR="00990D11" w:rsidRPr="00991F76" w:rsidRDefault="00990D11" w:rsidP="00990D11">
      <w:pPr>
        <w:ind w:right="51"/>
        <w:jc w:val="center"/>
        <w:rPr>
          <w:rFonts w:ascii="Arial" w:hAnsi="Arial" w:cs="Arial"/>
          <w:bCs/>
          <w:sz w:val="22"/>
          <w:szCs w:val="22"/>
        </w:rPr>
      </w:pPr>
      <w:r w:rsidRPr="00991F76">
        <w:rPr>
          <w:rFonts w:ascii="Arial" w:hAnsi="Arial" w:cs="Arial"/>
          <w:bCs/>
          <w:sz w:val="22"/>
          <w:szCs w:val="22"/>
        </w:rPr>
        <w:fldChar w:fldCharType="begin"/>
      </w:r>
      <w:r w:rsidRPr="00991F76">
        <w:rPr>
          <w:rFonts w:ascii="Arial" w:hAnsi="Arial" w:cs="Arial"/>
          <w:bCs/>
          <w:sz w:val="22"/>
          <w:szCs w:val="22"/>
        </w:rPr>
        <w:instrText xml:space="preserve"> MERGEFIELD Hora_PP </w:instrText>
      </w:r>
      <w:r w:rsidRPr="00991F76">
        <w:rPr>
          <w:rFonts w:ascii="Arial" w:hAnsi="Arial" w:cs="Arial"/>
          <w:bCs/>
          <w:sz w:val="22"/>
          <w:szCs w:val="22"/>
        </w:rPr>
        <w:fldChar w:fldCharType="separate"/>
      </w:r>
      <w:r w:rsidRPr="00991F76">
        <w:rPr>
          <w:rFonts w:ascii="Arial" w:hAnsi="Arial" w:cs="Arial"/>
          <w:b/>
          <w:bCs/>
          <w:noProof/>
          <w:sz w:val="22"/>
          <w:szCs w:val="22"/>
        </w:rPr>
        <w:t>13:00</w:t>
      </w:r>
      <w:r w:rsidRPr="00991F76">
        <w:rPr>
          <w:rFonts w:ascii="Arial" w:hAnsi="Arial" w:cs="Arial"/>
          <w:bCs/>
          <w:noProof/>
          <w:sz w:val="22"/>
          <w:szCs w:val="22"/>
        </w:rPr>
        <w:t xml:space="preserve"> HORAS</w:t>
      </w:r>
      <w:r w:rsidRPr="00991F76">
        <w:rPr>
          <w:rFonts w:ascii="Arial" w:hAnsi="Arial" w:cs="Arial"/>
          <w:bCs/>
          <w:sz w:val="22"/>
          <w:szCs w:val="22"/>
        </w:rPr>
        <w:fldChar w:fldCharType="end"/>
      </w:r>
    </w:p>
    <w:p w14:paraId="7054F4DE" w14:textId="77777777" w:rsidR="00990D11" w:rsidRPr="00991F76" w:rsidRDefault="00990D11" w:rsidP="00990D11">
      <w:pPr>
        <w:ind w:right="51"/>
        <w:jc w:val="center"/>
        <w:rPr>
          <w:rFonts w:ascii="Arial" w:hAnsi="Arial" w:cs="Arial"/>
          <w:bCs/>
          <w:sz w:val="22"/>
          <w:szCs w:val="22"/>
        </w:rPr>
      </w:pPr>
    </w:p>
    <w:p w14:paraId="0642E4E2" w14:textId="77777777" w:rsidR="00990D11" w:rsidRPr="00991F76" w:rsidRDefault="00990D11" w:rsidP="00990D11">
      <w:pPr>
        <w:ind w:right="51"/>
        <w:jc w:val="center"/>
        <w:rPr>
          <w:rFonts w:ascii="Arial" w:hAnsi="Arial" w:cs="Arial"/>
          <w:bCs/>
          <w:sz w:val="22"/>
          <w:szCs w:val="22"/>
        </w:rPr>
      </w:pPr>
    </w:p>
    <w:p w14:paraId="4F536BDF" w14:textId="77777777" w:rsidR="00990D11" w:rsidRPr="00991F76" w:rsidRDefault="00990D11" w:rsidP="00990D11">
      <w:pPr>
        <w:ind w:right="51"/>
        <w:jc w:val="center"/>
        <w:rPr>
          <w:rFonts w:ascii="Arial" w:hAnsi="Arial" w:cs="Arial"/>
          <w:bCs/>
          <w:sz w:val="22"/>
          <w:szCs w:val="22"/>
        </w:rPr>
      </w:pPr>
    </w:p>
    <w:p w14:paraId="4E5E2593" w14:textId="77777777" w:rsidR="00990D11" w:rsidRPr="00991F76" w:rsidRDefault="00990D11" w:rsidP="00990D11">
      <w:pPr>
        <w:ind w:right="51"/>
        <w:rPr>
          <w:rFonts w:ascii="Arial" w:hAnsi="Arial" w:cs="Arial"/>
          <w:bCs/>
          <w:sz w:val="22"/>
          <w:szCs w:val="22"/>
        </w:rPr>
      </w:pPr>
    </w:p>
    <w:p w14:paraId="0CD450E5" w14:textId="77777777" w:rsidR="00990D11" w:rsidRPr="00991F76" w:rsidRDefault="00990D11" w:rsidP="00990D11">
      <w:pPr>
        <w:ind w:right="51"/>
        <w:jc w:val="center"/>
        <w:rPr>
          <w:rFonts w:ascii="Arial" w:hAnsi="Arial" w:cs="Arial"/>
          <w:bCs/>
          <w:sz w:val="22"/>
          <w:szCs w:val="22"/>
        </w:rPr>
      </w:pPr>
      <w:r w:rsidRPr="00991F76">
        <w:rPr>
          <w:rFonts w:ascii="Arial" w:hAnsi="Arial" w:cs="Arial"/>
          <w:bCs/>
          <w:sz w:val="22"/>
          <w:szCs w:val="22"/>
        </w:rPr>
        <w:t>FALLO DE LA LICITACIÓN</w:t>
      </w:r>
    </w:p>
    <w:p w14:paraId="48302886" w14:textId="7E2F499A" w:rsidR="00990D11" w:rsidRPr="00991F76" w:rsidRDefault="00990D11" w:rsidP="00990D11">
      <w:pPr>
        <w:ind w:right="51"/>
        <w:jc w:val="center"/>
        <w:rPr>
          <w:rFonts w:ascii="Arial" w:hAnsi="Arial" w:cs="Arial"/>
          <w:b/>
          <w:bCs/>
          <w:sz w:val="22"/>
          <w:szCs w:val="22"/>
        </w:rPr>
      </w:pPr>
      <w:r w:rsidRPr="00991F76">
        <w:rPr>
          <w:rFonts w:ascii="Arial" w:hAnsi="Arial" w:cs="Arial"/>
          <w:b/>
          <w:bCs/>
          <w:sz w:val="22"/>
          <w:szCs w:val="22"/>
        </w:rPr>
        <w:t xml:space="preserve">EL DÍA </w:t>
      </w:r>
      <w:r w:rsidR="00B16DF8" w:rsidRPr="00991F76">
        <w:rPr>
          <w:rFonts w:ascii="Arial" w:hAnsi="Arial" w:cs="Arial"/>
          <w:b/>
          <w:bCs/>
          <w:sz w:val="22"/>
          <w:szCs w:val="22"/>
        </w:rPr>
        <w:t>MARTES</w:t>
      </w:r>
      <w:r w:rsidR="00210E25" w:rsidRPr="00991F76">
        <w:rPr>
          <w:rFonts w:ascii="Arial" w:hAnsi="Arial" w:cs="Arial"/>
          <w:b/>
          <w:bCs/>
          <w:sz w:val="22"/>
          <w:szCs w:val="22"/>
        </w:rPr>
        <w:t xml:space="preserve"> </w:t>
      </w:r>
      <w:r w:rsidR="00B16DF8" w:rsidRPr="00991F76">
        <w:rPr>
          <w:rFonts w:ascii="Arial" w:hAnsi="Arial" w:cs="Arial"/>
          <w:b/>
          <w:bCs/>
          <w:sz w:val="22"/>
          <w:szCs w:val="22"/>
        </w:rPr>
        <w:t>06</w:t>
      </w:r>
      <w:r w:rsidRPr="00991F76">
        <w:rPr>
          <w:rFonts w:ascii="Arial" w:hAnsi="Arial" w:cs="Arial"/>
          <w:b/>
          <w:bCs/>
          <w:sz w:val="22"/>
          <w:szCs w:val="22"/>
        </w:rPr>
        <w:t xml:space="preserve"> DE </w:t>
      </w:r>
      <w:r w:rsidR="00B16DF8" w:rsidRPr="00991F76">
        <w:rPr>
          <w:rFonts w:ascii="Arial" w:hAnsi="Arial" w:cs="Arial"/>
          <w:b/>
          <w:bCs/>
          <w:sz w:val="22"/>
          <w:szCs w:val="22"/>
        </w:rPr>
        <w:t>DIC</w:t>
      </w:r>
      <w:r w:rsidRPr="00991F76">
        <w:rPr>
          <w:rFonts w:ascii="Arial" w:hAnsi="Arial" w:cs="Arial"/>
          <w:b/>
          <w:bCs/>
          <w:sz w:val="22"/>
          <w:szCs w:val="22"/>
        </w:rPr>
        <w:t>IEMBRE DE 2016</w:t>
      </w:r>
    </w:p>
    <w:p w14:paraId="7A8F7385" w14:textId="77777777" w:rsidR="00990D11" w:rsidRPr="00142ACD" w:rsidRDefault="00990D11" w:rsidP="00990D11">
      <w:pPr>
        <w:ind w:right="51"/>
        <w:jc w:val="center"/>
        <w:rPr>
          <w:rFonts w:ascii="Arial" w:hAnsi="Arial" w:cs="Arial"/>
          <w:bCs/>
          <w:sz w:val="22"/>
          <w:szCs w:val="22"/>
        </w:rPr>
      </w:pPr>
      <w:r w:rsidRPr="00991F76">
        <w:rPr>
          <w:rFonts w:ascii="Arial" w:hAnsi="Arial" w:cs="Arial"/>
          <w:bCs/>
          <w:sz w:val="22"/>
          <w:szCs w:val="22"/>
        </w:rPr>
        <w:fldChar w:fldCharType="begin"/>
      </w:r>
      <w:r w:rsidRPr="00991F76">
        <w:rPr>
          <w:rFonts w:ascii="Arial" w:hAnsi="Arial" w:cs="Arial"/>
          <w:bCs/>
          <w:sz w:val="22"/>
          <w:szCs w:val="22"/>
        </w:rPr>
        <w:instrText xml:space="preserve"> MERGEFIELD Hora_Fallo </w:instrText>
      </w:r>
      <w:r w:rsidRPr="00991F76">
        <w:rPr>
          <w:rFonts w:ascii="Arial" w:hAnsi="Arial" w:cs="Arial"/>
          <w:bCs/>
          <w:sz w:val="22"/>
          <w:szCs w:val="22"/>
        </w:rPr>
        <w:fldChar w:fldCharType="separate"/>
      </w:r>
      <w:r w:rsidRPr="00991F76">
        <w:rPr>
          <w:rFonts w:ascii="Arial" w:hAnsi="Arial" w:cs="Arial"/>
          <w:b/>
          <w:bCs/>
          <w:noProof/>
          <w:sz w:val="22"/>
          <w:szCs w:val="22"/>
        </w:rPr>
        <w:t>13:00</w:t>
      </w:r>
      <w:r w:rsidRPr="00991F76">
        <w:rPr>
          <w:rFonts w:ascii="Arial" w:hAnsi="Arial" w:cs="Arial"/>
          <w:bCs/>
          <w:noProof/>
          <w:sz w:val="22"/>
          <w:szCs w:val="22"/>
        </w:rPr>
        <w:t xml:space="preserve"> HORAS</w:t>
      </w:r>
      <w:r w:rsidRPr="00991F76">
        <w:rPr>
          <w:rFonts w:ascii="Arial" w:hAnsi="Arial" w:cs="Arial"/>
          <w:bCs/>
          <w:sz w:val="22"/>
          <w:szCs w:val="22"/>
        </w:rPr>
        <w:fldChar w:fldCharType="end"/>
      </w:r>
    </w:p>
    <w:p w14:paraId="6C4FA329" w14:textId="77777777" w:rsidR="00990D11" w:rsidRPr="00142ACD" w:rsidRDefault="00990D11" w:rsidP="00990D11">
      <w:pPr>
        <w:ind w:right="51"/>
        <w:jc w:val="center"/>
        <w:rPr>
          <w:rFonts w:ascii="Arial" w:hAnsi="Arial" w:cs="Arial"/>
          <w:bCs/>
          <w:sz w:val="22"/>
          <w:szCs w:val="22"/>
        </w:rPr>
      </w:pPr>
    </w:p>
    <w:p w14:paraId="463340D3" w14:textId="77777777" w:rsidR="00990D11" w:rsidRDefault="00990D11" w:rsidP="00990D11">
      <w:pPr>
        <w:ind w:right="51"/>
        <w:jc w:val="center"/>
        <w:rPr>
          <w:rFonts w:ascii="Arial" w:hAnsi="Arial" w:cs="Arial"/>
          <w:bCs/>
          <w:sz w:val="22"/>
          <w:szCs w:val="22"/>
        </w:rPr>
      </w:pPr>
    </w:p>
    <w:p w14:paraId="4A5EBBFD" w14:textId="77777777" w:rsidR="00B02140" w:rsidRPr="00142ACD" w:rsidRDefault="00B02140" w:rsidP="00990D11">
      <w:pPr>
        <w:ind w:right="51"/>
        <w:jc w:val="center"/>
        <w:rPr>
          <w:rFonts w:ascii="Arial" w:hAnsi="Arial" w:cs="Arial"/>
          <w:bCs/>
          <w:sz w:val="22"/>
          <w:szCs w:val="22"/>
        </w:rPr>
      </w:pPr>
    </w:p>
    <w:p w14:paraId="188AA400" w14:textId="77777777" w:rsidR="00990D11" w:rsidRPr="00142ACD" w:rsidRDefault="00990D11" w:rsidP="00990D11">
      <w:pPr>
        <w:ind w:right="1359"/>
        <w:rPr>
          <w:rFonts w:ascii="Arial" w:hAnsi="Arial" w:cs="Arial"/>
          <w:b/>
          <w:bCs/>
          <w:sz w:val="22"/>
          <w:szCs w:val="22"/>
        </w:rPr>
      </w:pPr>
    </w:p>
    <w:p w14:paraId="19C24994" w14:textId="77777777" w:rsidR="00990D11" w:rsidRPr="00142ACD" w:rsidRDefault="00990D11" w:rsidP="00990D11">
      <w:pPr>
        <w:jc w:val="center"/>
        <w:outlineLvl w:val="0"/>
        <w:rPr>
          <w:rFonts w:ascii="Arial" w:hAnsi="Arial" w:cs="Arial"/>
          <w:b/>
          <w:bCs/>
          <w:sz w:val="22"/>
          <w:szCs w:val="22"/>
        </w:rPr>
      </w:pPr>
      <w:r w:rsidRPr="00142ACD">
        <w:rPr>
          <w:rFonts w:ascii="Arial" w:hAnsi="Arial" w:cs="Arial"/>
          <w:b/>
          <w:bCs/>
          <w:sz w:val="22"/>
          <w:szCs w:val="22"/>
        </w:rPr>
        <w:lastRenderedPageBreak/>
        <w:t>LICITACIÓN PÚBLICA NACIONAL</w:t>
      </w:r>
    </w:p>
    <w:p w14:paraId="4D8D615F" w14:textId="12BECF98"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 xml:space="preserve">No.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Número_de_licitación </w:instrText>
      </w:r>
      <w:r w:rsidRPr="00142ACD">
        <w:rPr>
          <w:rFonts w:ascii="Arial" w:hAnsi="Arial" w:cs="Arial"/>
          <w:b/>
          <w:bCs/>
          <w:sz w:val="22"/>
          <w:szCs w:val="22"/>
        </w:rPr>
        <w:fldChar w:fldCharType="separate"/>
      </w:r>
      <w:r w:rsidRPr="00142ACD">
        <w:rPr>
          <w:rFonts w:ascii="Arial" w:hAnsi="Arial" w:cs="Arial"/>
          <w:b/>
          <w:bCs/>
          <w:noProof/>
          <w:sz w:val="22"/>
          <w:szCs w:val="22"/>
        </w:rPr>
        <w:t>06002-0</w:t>
      </w:r>
      <w:r w:rsidR="00BA7352">
        <w:rPr>
          <w:rFonts w:ascii="Arial" w:hAnsi="Arial" w:cs="Arial"/>
          <w:b/>
          <w:bCs/>
          <w:noProof/>
          <w:sz w:val="22"/>
          <w:szCs w:val="22"/>
        </w:rPr>
        <w:t>20</w:t>
      </w:r>
      <w:r>
        <w:rPr>
          <w:rFonts w:ascii="Arial" w:hAnsi="Arial" w:cs="Arial"/>
          <w:b/>
          <w:bCs/>
          <w:noProof/>
          <w:sz w:val="22"/>
          <w:szCs w:val="22"/>
        </w:rPr>
        <w:t>-</w:t>
      </w:r>
      <w:r w:rsidRPr="00142ACD">
        <w:rPr>
          <w:rFonts w:ascii="Arial" w:hAnsi="Arial" w:cs="Arial"/>
          <w:b/>
          <w:bCs/>
          <w:noProof/>
          <w:sz w:val="22"/>
          <w:szCs w:val="22"/>
        </w:rPr>
        <w:t>1</w:t>
      </w:r>
      <w:r w:rsidRPr="00142ACD">
        <w:rPr>
          <w:rFonts w:ascii="Arial" w:hAnsi="Arial" w:cs="Arial"/>
          <w:b/>
          <w:bCs/>
          <w:sz w:val="22"/>
          <w:szCs w:val="22"/>
        </w:rPr>
        <w:fldChar w:fldCharType="end"/>
      </w:r>
      <w:r w:rsidRPr="00142ACD">
        <w:rPr>
          <w:rFonts w:ascii="Arial" w:hAnsi="Arial" w:cs="Arial"/>
          <w:b/>
          <w:bCs/>
          <w:sz w:val="22"/>
          <w:szCs w:val="22"/>
        </w:rPr>
        <w:t>6</w:t>
      </w:r>
    </w:p>
    <w:p w14:paraId="43DD529A" w14:textId="77777777" w:rsidR="00990D11" w:rsidRPr="00142ACD" w:rsidRDefault="00990D11" w:rsidP="00990D11">
      <w:pPr>
        <w:jc w:val="center"/>
        <w:rPr>
          <w:rFonts w:ascii="Arial" w:hAnsi="Arial" w:cs="Arial"/>
          <w:b/>
          <w:bCs/>
          <w:sz w:val="22"/>
          <w:szCs w:val="22"/>
        </w:rPr>
      </w:pPr>
    </w:p>
    <w:p w14:paraId="1CB6B6AA" w14:textId="77777777" w:rsidR="00990D11" w:rsidRPr="00142ACD" w:rsidRDefault="00990D11" w:rsidP="00990D11">
      <w:pPr>
        <w:jc w:val="center"/>
        <w:outlineLvl w:val="0"/>
        <w:rPr>
          <w:rFonts w:ascii="Arial" w:hAnsi="Arial" w:cs="Arial"/>
          <w:b/>
          <w:bCs/>
          <w:sz w:val="22"/>
          <w:szCs w:val="22"/>
        </w:rPr>
      </w:pPr>
      <w:r w:rsidRPr="00142ACD">
        <w:rPr>
          <w:rFonts w:ascii="Arial" w:hAnsi="Arial" w:cs="Arial"/>
          <w:b/>
          <w:bCs/>
          <w:sz w:val="22"/>
          <w:szCs w:val="22"/>
        </w:rPr>
        <w:t xml:space="preserve">Í N D </w:t>
      </w:r>
      <w:proofErr w:type="spellStart"/>
      <w:r w:rsidRPr="00142ACD">
        <w:rPr>
          <w:rFonts w:ascii="Arial" w:hAnsi="Arial" w:cs="Arial"/>
          <w:b/>
          <w:bCs/>
          <w:sz w:val="22"/>
          <w:szCs w:val="22"/>
        </w:rPr>
        <w:t>l</w:t>
      </w:r>
      <w:proofErr w:type="spellEnd"/>
      <w:r w:rsidRPr="00142ACD">
        <w:rPr>
          <w:rFonts w:ascii="Arial" w:hAnsi="Arial" w:cs="Arial"/>
          <w:b/>
          <w:bCs/>
          <w:sz w:val="22"/>
          <w:szCs w:val="22"/>
        </w:rPr>
        <w:t xml:space="preserve"> C E</w:t>
      </w:r>
    </w:p>
    <w:p w14:paraId="288A4DA2" w14:textId="77777777" w:rsidR="00990D11" w:rsidRPr="00142ACD" w:rsidRDefault="00990D11" w:rsidP="00990D11">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90D11" w:rsidRPr="00142ACD" w14:paraId="6034088E" w14:textId="77777777" w:rsidTr="00990D11">
        <w:trPr>
          <w:trHeight w:val="579"/>
        </w:trPr>
        <w:tc>
          <w:tcPr>
            <w:tcW w:w="779" w:type="dxa"/>
          </w:tcPr>
          <w:p w14:paraId="5CD10A54" w14:textId="77777777" w:rsidR="00990D11" w:rsidRPr="00142ACD" w:rsidRDefault="00990D11" w:rsidP="00990D11">
            <w:pPr>
              <w:jc w:val="center"/>
              <w:rPr>
                <w:rFonts w:ascii="Arial" w:hAnsi="Arial" w:cs="Arial"/>
                <w:b/>
                <w:bCs/>
                <w:caps/>
                <w:sz w:val="22"/>
                <w:szCs w:val="22"/>
              </w:rPr>
            </w:pPr>
            <w:r w:rsidRPr="00142ACD">
              <w:rPr>
                <w:rFonts w:ascii="Arial" w:hAnsi="Arial" w:cs="Arial"/>
                <w:b/>
                <w:bCs/>
                <w:caps/>
                <w:sz w:val="22"/>
                <w:szCs w:val="22"/>
              </w:rPr>
              <w:t>No.</w:t>
            </w:r>
          </w:p>
        </w:tc>
        <w:tc>
          <w:tcPr>
            <w:tcW w:w="7932" w:type="dxa"/>
          </w:tcPr>
          <w:p w14:paraId="5A86277C" w14:textId="77777777" w:rsidR="00990D11" w:rsidRPr="00142ACD" w:rsidRDefault="00990D11" w:rsidP="00990D11">
            <w:pPr>
              <w:jc w:val="center"/>
              <w:rPr>
                <w:rFonts w:ascii="Arial" w:hAnsi="Arial" w:cs="Arial"/>
                <w:b/>
                <w:bCs/>
                <w:caps/>
                <w:sz w:val="22"/>
                <w:szCs w:val="22"/>
              </w:rPr>
            </w:pPr>
            <w:r w:rsidRPr="00142ACD">
              <w:rPr>
                <w:rFonts w:ascii="Arial" w:hAnsi="Arial" w:cs="Arial"/>
                <w:b/>
                <w:bCs/>
                <w:caps/>
                <w:sz w:val="22"/>
                <w:szCs w:val="22"/>
              </w:rPr>
              <w:t>DESCRIPCIÓN de las bases</w:t>
            </w:r>
          </w:p>
          <w:p w14:paraId="67A59A42" w14:textId="77777777" w:rsidR="00990D11" w:rsidRPr="00142ACD" w:rsidRDefault="00990D11" w:rsidP="00990D11">
            <w:pPr>
              <w:jc w:val="center"/>
              <w:rPr>
                <w:rFonts w:ascii="Arial" w:hAnsi="Arial" w:cs="Arial"/>
                <w:b/>
                <w:bCs/>
                <w:caps/>
                <w:sz w:val="22"/>
                <w:szCs w:val="22"/>
              </w:rPr>
            </w:pPr>
          </w:p>
          <w:p w14:paraId="571BCA7D" w14:textId="77777777" w:rsidR="00990D11" w:rsidRPr="00142ACD" w:rsidRDefault="00990D11" w:rsidP="00990D11">
            <w:pPr>
              <w:jc w:val="center"/>
              <w:rPr>
                <w:rFonts w:ascii="Arial" w:hAnsi="Arial" w:cs="Arial"/>
                <w:b/>
                <w:bCs/>
                <w:caps/>
                <w:sz w:val="22"/>
                <w:szCs w:val="22"/>
              </w:rPr>
            </w:pPr>
          </w:p>
        </w:tc>
      </w:tr>
      <w:tr w:rsidR="00990D11" w:rsidRPr="00142ACD" w14:paraId="13F76EB1" w14:textId="77777777" w:rsidTr="00990D11">
        <w:tc>
          <w:tcPr>
            <w:tcW w:w="779" w:type="dxa"/>
            <w:shd w:val="clear" w:color="auto" w:fill="D9D9D9" w:themeFill="background1" w:themeFillShade="D9"/>
          </w:tcPr>
          <w:p w14:paraId="4739260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w:t>
            </w:r>
          </w:p>
        </w:tc>
        <w:tc>
          <w:tcPr>
            <w:tcW w:w="7932" w:type="dxa"/>
            <w:shd w:val="clear" w:color="auto" w:fill="D9D9D9" w:themeFill="background1" w:themeFillShade="D9"/>
          </w:tcPr>
          <w:p w14:paraId="76757ADD"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INFORMACIÓN ESPECÍFICA DE LOS BIENES, ARRENDAMIENTOS O SERVICIOS A ADQUIRIR.</w:t>
            </w:r>
          </w:p>
        </w:tc>
      </w:tr>
      <w:tr w:rsidR="00990D11" w:rsidRPr="00142ACD" w14:paraId="3C09FB11" w14:textId="77777777" w:rsidTr="00990D11">
        <w:tc>
          <w:tcPr>
            <w:tcW w:w="779" w:type="dxa"/>
          </w:tcPr>
          <w:p w14:paraId="165E404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w:t>
            </w:r>
          </w:p>
        </w:tc>
        <w:tc>
          <w:tcPr>
            <w:tcW w:w="7932" w:type="dxa"/>
          </w:tcPr>
          <w:p w14:paraId="38D41A84"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Objeto, Descripción y Cantidad.</w:t>
            </w:r>
            <w:r w:rsidRPr="00142ACD">
              <w:rPr>
                <w:rFonts w:ascii="Arial" w:hAnsi="Arial" w:cs="Arial"/>
                <w:b/>
                <w:bCs/>
                <w:sz w:val="22"/>
                <w:szCs w:val="22"/>
              </w:rPr>
              <w:t xml:space="preserve"> (Anexo  Número 1 Técnico)</w:t>
            </w:r>
          </w:p>
        </w:tc>
      </w:tr>
      <w:tr w:rsidR="00990D11" w:rsidRPr="00142ACD" w14:paraId="75C7D3A6" w14:textId="77777777" w:rsidTr="00990D11">
        <w:tc>
          <w:tcPr>
            <w:tcW w:w="779" w:type="dxa"/>
          </w:tcPr>
          <w:p w14:paraId="65F18F1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1.2</w:t>
            </w:r>
          </w:p>
        </w:tc>
        <w:tc>
          <w:tcPr>
            <w:tcW w:w="7932" w:type="dxa"/>
          </w:tcPr>
          <w:p w14:paraId="7F0B765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Fecha, lugar y condiciones de entrega de los Bienes, Arrendamientos o Servicios.</w:t>
            </w:r>
          </w:p>
        </w:tc>
      </w:tr>
      <w:tr w:rsidR="00990D11" w:rsidRPr="00142ACD" w14:paraId="224330F5" w14:textId="77777777" w:rsidTr="00990D11">
        <w:tc>
          <w:tcPr>
            <w:tcW w:w="779" w:type="dxa"/>
          </w:tcPr>
          <w:p w14:paraId="0E0F84D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1.3</w:t>
            </w:r>
          </w:p>
          <w:p w14:paraId="0466DCA2"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1.4</w:t>
            </w:r>
          </w:p>
          <w:p w14:paraId="792AE7BF"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1.5</w:t>
            </w:r>
          </w:p>
          <w:p w14:paraId="7E0993B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1.6</w:t>
            </w:r>
          </w:p>
        </w:tc>
        <w:tc>
          <w:tcPr>
            <w:tcW w:w="7932" w:type="dxa"/>
          </w:tcPr>
          <w:p w14:paraId="507544D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Transporte y Empaque.</w:t>
            </w:r>
          </w:p>
          <w:p w14:paraId="3DDE2F0A"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Devoluciones y Reposiciones.</w:t>
            </w:r>
          </w:p>
          <w:p w14:paraId="0FBF6B0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Seguros.</w:t>
            </w:r>
          </w:p>
          <w:p w14:paraId="3D7A9216"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Periodo de garantía de los Bienes, Arrendamientos o Servicios.</w:t>
            </w:r>
          </w:p>
        </w:tc>
      </w:tr>
      <w:tr w:rsidR="00990D11" w:rsidRPr="00142ACD" w14:paraId="18E345CE" w14:textId="77777777" w:rsidTr="00990D11">
        <w:tc>
          <w:tcPr>
            <w:tcW w:w="779" w:type="dxa"/>
          </w:tcPr>
          <w:p w14:paraId="06B9EE1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1.7</w:t>
            </w:r>
          </w:p>
        </w:tc>
        <w:tc>
          <w:tcPr>
            <w:tcW w:w="7932" w:type="dxa"/>
          </w:tcPr>
          <w:p w14:paraId="25F09079" w14:textId="77777777" w:rsidR="00990D11" w:rsidRPr="00142ACD" w:rsidRDefault="00990D11" w:rsidP="00990D11">
            <w:pPr>
              <w:pStyle w:val="Textoindependiente31"/>
              <w:widowControl/>
              <w:rPr>
                <w:rFonts w:ascii="Arial" w:hAnsi="Arial" w:cs="Arial"/>
              </w:rPr>
            </w:pPr>
            <w:r w:rsidRPr="00142ACD">
              <w:rPr>
                <w:rFonts w:ascii="Arial" w:hAnsi="Arial" w:cs="Arial"/>
              </w:rPr>
              <w:t>Vigencia de la oferta.</w:t>
            </w:r>
          </w:p>
        </w:tc>
      </w:tr>
      <w:tr w:rsidR="00990D11" w:rsidRPr="00142ACD" w14:paraId="6720065C" w14:textId="77777777" w:rsidTr="00990D11">
        <w:tc>
          <w:tcPr>
            <w:tcW w:w="779" w:type="dxa"/>
          </w:tcPr>
          <w:p w14:paraId="61F9AD2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1.8</w:t>
            </w:r>
          </w:p>
        </w:tc>
        <w:tc>
          <w:tcPr>
            <w:tcW w:w="7932" w:type="dxa"/>
          </w:tcPr>
          <w:p w14:paraId="427394CB" w14:textId="77777777" w:rsidR="00990D11" w:rsidRPr="00142ACD" w:rsidRDefault="00990D11" w:rsidP="00990D11">
            <w:pPr>
              <w:pStyle w:val="Textoindependiente31"/>
              <w:widowControl/>
              <w:rPr>
                <w:rFonts w:ascii="Arial" w:hAnsi="Arial" w:cs="Arial"/>
              </w:rPr>
            </w:pPr>
            <w:r w:rsidRPr="00142ACD">
              <w:rPr>
                <w:rFonts w:ascii="Arial" w:hAnsi="Arial" w:cs="Arial"/>
              </w:rPr>
              <w:t>Descripción de los Bienes, Arrendamientos o Servicios.</w:t>
            </w:r>
          </w:p>
        </w:tc>
      </w:tr>
      <w:tr w:rsidR="00990D11" w:rsidRPr="00142ACD" w14:paraId="421B22D0" w14:textId="77777777" w:rsidTr="00990D11">
        <w:tc>
          <w:tcPr>
            <w:tcW w:w="779" w:type="dxa"/>
          </w:tcPr>
          <w:p w14:paraId="52A0F6B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1.9</w:t>
            </w:r>
          </w:p>
        </w:tc>
        <w:tc>
          <w:tcPr>
            <w:tcW w:w="7932" w:type="dxa"/>
          </w:tcPr>
          <w:p w14:paraId="0426085A" w14:textId="77777777" w:rsidR="00990D11" w:rsidRPr="00142ACD" w:rsidRDefault="00990D11" w:rsidP="00990D11">
            <w:pPr>
              <w:pStyle w:val="Textoindependiente31"/>
              <w:widowControl/>
              <w:rPr>
                <w:rFonts w:ascii="Arial" w:hAnsi="Arial" w:cs="Arial"/>
              </w:rPr>
            </w:pPr>
            <w:r w:rsidRPr="00142ACD">
              <w:rPr>
                <w:rFonts w:ascii="Arial" w:hAnsi="Arial" w:cs="Arial"/>
              </w:rPr>
              <w:t>Opciones de cotización de los Bienes, Arrendamientos o Servicios.</w:t>
            </w:r>
          </w:p>
        </w:tc>
      </w:tr>
      <w:tr w:rsidR="00990D11" w:rsidRPr="00142ACD" w14:paraId="1C2F9141" w14:textId="77777777" w:rsidTr="00990D11">
        <w:tc>
          <w:tcPr>
            <w:tcW w:w="779" w:type="dxa"/>
          </w:tcPr>
          <w:p w14:paraId="26134F4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1.10</w:t>
            </w:r>
          </w:p>
        </w:tc>
        <w:tc>
          <w:tcPr>
            <w:tcW w:w="7932" w:type="dxa"/>
          </w:tcPr>
          <w:p w14:paraId="4DD5BFE5" w14:textId="77777777" w:rsidR="00990D11" w:rsidRPr="00142ACD" w:rsidRDefault="00990D11" w:rsidP="00990D11">
            <w:pPr>
              <w:pStyle w:val="Textoindependiente31"/>
              <w:widowControl/>
              <w:rPr>
                <w:rFonts w:ascii="Arial" w:hAnsi="Arial" w:cs="Arial"/>
              </w:rPr>
            </w:pPr>
            <w:r w:rsidRPr="00142ACD">
              <w:rPr>
                <w:rFonts w:ascii="Arial" w:hAnsi="Arial" w:cs="Arial"/>
              </w:rPr>
              <w:t>Idioma.</w:t>
            </w:r>
          </w:p>
        </w:tc>
      </w:tr>
      <w:tr w:rsidR="00990D11" w:rsidRPr="00142ACD" w14:paraId="087ABA7B" w14:textId="77777777" w:rsidTr="00990D11">
        <w:tc>
          <w:tcPr>
            <w:tcW w:w="779" w:type="dxa"/>
          </w:tcPr>
          <w:p w14:paraId="67E4350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1.11</w:t>
            </w:r>
          </w:p>
        </w:tc>
        <w:tc>
          <w:tcPr>
            <w:tcW w:w="7932" w:type="dxa"/>
          </w:tcPr>
          <w:p w14:paraId="38D2C274" w14:textId="77777777" w:rsidR="00990D11" w:rsidRPr="00142ACD" w:rsidRDefault="00990D11" w:rsidP="00990D11">
            <w:pPr>
              <w:pStyle w:val="Textoindependiente21"/>
              <w:rPr>
                <w:b w:val="0"/>
                <w:bCs w:val="0"/>
                <w:lang w:val="es-MX"/>
              </w:rPr>
            </w:pPr>
            <w:r w:rsidRPr="00142ACD">
              <w:rPr>
                <w:b w:val="0"/>
              </w:rPr>
              <w:t>Incremento en la cantidad de los Bienes, Arrendamientos o Servicios solicitados.</w:t>
            </w:r>
          </w:p>
        </w:tc>
      </w:tr>
      <w:tr w:rsidR="00990D11" w:rsidRPr="00142ACD" w14:paraId="1BEEC707" w14:textId="77777777" w:rsidTr="00990D11">
        <w:tc>
          <w:tcPr>
            <w:tcW w:w="779" w:type="dxa"/>
          </w:tcPr>
          <w:p w14:paraId="6750A81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1.12</w:t>
            </w:r>
          </w:p>
          <w:p w14:paraId="1C4D8F6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1.13</w:t>
            </w:r>
          </w:p>
        </w:tc>
        <w:tc>
          <w:tcPr>
            <w:tcW w:w="7932" w:type="dxa"/>
          </w:tcPr>
          <w:p w14:paraId="6682ADAB" w14:textId="77777777" w:rsidR="00990D11" w:rsidRPr="00142ACD" w:rsidRDefault="00990D11" w:rsidP="00990D11">
            <w:pPr>
              <w:jc w:val="both"/>
              <w:rPr>
                <w:rFonts w:ascii="Arial" w:hAnsi="Arial" w:cs="Arial"/>
                <w:bCs/>
                <w:sz w:val="22"/>
                <w:szCs w:val="22"/>
              </w:rPr>
            </w:pPr>
            <w:r w:rsidRPr="00142ACD">
              <w:rPr>
                <w:rFonts w:ascii="Arial" w:hAnsi="Arial" w:cs="Arial"/>
                <w:sz w:val="22"/>
                <w:szCs w:val="22"/>
              </w:rPr>
              <w:t>Moneda</w:t>
            </w:r>
            <w:r w:rsidRPr="00142ACD">
              <w:rPr>
                <w:rFonts w:ascii="Arial" w:hAnsi="Arial" w:cs="Arial"/>
                <w:bCs/>
                <w:sz w:val="22"/>
                <w:szCs w:val="22"/>
              </w:rPr>
              <w:t>.</w:t>
            </w:r>
          </w:p>
          <w:p w14:paraId="3E4D57C2" w14:textId="77777777" w:rsidR="00990D11" w:rsidRPr="00142ACD" w:rsidRDefault="00990D11" w:rsidP="00990D11">
            <w:pPr>
              <w:jc w:val="both"/>
              <w:rPr>
                <w:rFonts w:ascii="Arial" w:hAnsi="Arial" w:cs="Arial"/>
                <w:bCs/>
                <w:sz w:val="22"/>
                <w:szCs w:val="22"/>
              </w:rPr>
            </w:pPr>
            <w:r w:rsidRPr="00142ACD">
              <w:rPr>
                <w:rFonts w:ascii="Arial" w:hAnsi="Arial" w:cs="Arial"/>
                <w:bCs/>
                <w:sz w:val="22"/>
                <w:szCs w:val="22"/>
              </w:rPr>
              <w:t>Condiciones de pago.</w:t>
            </w:r>
          </w:p>
          <w:p w14:paraId="382C70C3" w14:textId="77777777" w:rsidR="00990D11" w:rsidRPr="00142ACD" w:rsidRDefault="00990D11" w:rsidP="00990D11">
            <w:pPr>
              <w:jc w:val="both"/>
              <w:rPr>
                <w:rFonts w:ascii="Arial" w:hAnsi="Arial" w:cs="Arial"/>
                <w:sz w:val="22"/>
                <w:szCs w:val="22"/>
              </w:rPr>
            </w:pPr>
          </w:p>
        </w:tc>
      </w:tr>
      <w:tr w:rsidR="00990D11" w:rsidRPr="00142ACD" w14:paraId="46A324C2" w14:textId="77777777" w:rsidTr="00990D11">
        <w:tc>
          <w:tcPr>
            <w:tcW w:w="779" w:type="dxa"/>
            <w:shd w:val="clear" w:color="auto" w:fill="D9D9D9" w:themeFill="background1" w:themeFillShade="D9"/>
          </w:tcPr>
          <w:p w14:paraId="32561762"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w:t>
            </w:r>
          </w:p>
        </w:tc>
        <w:tc>
          <w:tcPr>
            <w:tcW w:w="7932" w:type="dxa"/>
            <w:shd w:val="clear" w:color="auto" w:fill="D9D9D9" w:themeFill="background1" w:themeFillShade="D9"/>
          </w:tcPr>
          <w:p w14:paraId="2BCBDB2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INFORMACIÓN ESPECÍFICA SOBRE LAS BASES Y ACTOS DE LA LICITACIÓN.</w:t>
            </w:r>
          </w:p>
        </w:tc>
      </w:tr>
      <w:tr w:rsidR="00990D11" w:rsidRPr="00142ACD" w14:paraId="136AF433" w14:textId="77777777" w:rsidTr="00990D11">
        <w:tc>
          <w:tcPr>
            <w:tcW w:w="779" w:type="dxa"/>
          </w:tcPr>
          <w:p w14:paraId="7BC60C2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2.1</w:t>
            </w:r>
          </w:p>
        </w:tc>
        <w:tc>
          <w:tcPr>
            <w:tcW w:w="7932" w:type="dxa"/>
          </w:tcPr>
          <w:p w14:paraId="77CD20A9"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Adquisición y costo de las bases.</w:t>
            </w:r>
          </w:p>
        </w:tc>
      </w:tr>
      <w:tr w:rsidR="00990D11" w:rsidRPr="00142ACD" w14:paraId="4157711A" w14:textId="77777777" w:rsidTr="00990D11">
        <w:tc>
          <w:tcPr>
            <w:tcW w:w="779" w:type="dxa"/>
          </w:tcPr>
          <w:p w14:paraId="0927054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2.2</w:t>
            </w:r>
          </w:p>
        </w:tc>
        <w:tc>
          <w:tcPr>
            <w:tcW w:w="7932" w:type="dxa"/>
          </w:tcPr>
          <w:p w14:paraId="3902F400" w14:textId="77777777" w:rsidR="00990D11" w:rsidRPr="00142ACD" w:rsidRDefault="00990D11" w:rsidP="00990D11">
            <w:pPr>
              <w:pStyle w:val="Textoindependiente31"/>
              <w:widowControl/>
              <w:rPr>
                <w:rFonts w:ascii="Arial" w:hAnsi="Arial" w:cs="Arial"/>
              </w:rPr>
            </w:pPr>
            <w:r w:rsidRPr="00142ACD">
              <w:rPr>
                <w:rFonts w:ascii="Arial" w:hAnsi="Arial" w:cs="Arial"/>
              </w:rPr>
              <w:t>Junta de aclaraciones.</w:t>
            </w:r>
          </w:p>
        </w:tc>
      </w:tr>
      <w:tr w:rsidR="00990D11" w:rsidRPr="00142ACD" w14:paraId="26FEEAF4" w14:textId="77777777" w:rsidTr="00990D11">
        <w:tc>
          <w:tcPr>
            <w:tcW w:w="779" w:type="dxa"/>
          </w:tcPr>
          <w:p w14:paraId="529AC8C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2.3</w:t>
            </w:r>
          </w:p>
          <w:p w14:paraId="1714C44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2.4</w:t>
            </w:r>
          </w:p>
        </w:tc>
        <w:tc>
          <w:tcPr>
            <w:tcW w:w="7932" w:type="dxa"/>
          </w:tcPr>
          <w:p w14:paraId="12BA665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Registro de participantes.</w:t>
            </w:r>
          </w:p>
          <w:p w14:paraId="13F4878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Acto de presentación y apertura de propuestas técnicas y económicas</w:t>
            </w:r>
          </w:p>
        </w:tc>
      </w:tr>
      <w:tr w:rsidR="00990D11" w:rsidRPr="00142ACD" w14:paraId="734CB701" w14:textId="77777777" w:rsidTr="00990D11">
        <w:tc>
          <w:tcPr>
            <w:tcW w:w="779" w:type="dxa"/>
          </w:tcPr>
          <w:p w14:paraId="1C8867F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2.4.1</w:t>
            </w:r>
          </w:p>
        </w:tc>
        <w:tc>
          <w:tcPr>
            <w:tcW w:w="7932" w:type="dxa"/>
          </w:tcPr>
          <w:p w14:paraId="380A041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Evaluación de las propuestas.</w:t>
            </w:r>
          </w:p>
        </w:tc>
      </w:tr>
      <w:tr w:rsidR="00990D11" w:rsidRPr="00142ACD" w14:paraId="75F5087C" w14:textId="77777777" w:rsidTr="00990D11">
        <w:tc>
          <w:tcPr>
            <w:tcW w:w="779" w:type="dxa"/>
          </w:tcPr>
          <w:p w14:paraId="6115A5D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2.5</w:t>
            </w:r>
          </w:p>
        </w:tc>
        <w:tc>
          <w:tcPr>
            <w:tcW w:w="7932" w:type="dxa"/>
          </w:tcPr>
          <w:p w14:paraId="1687E1FB"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Fallo.</w:t>
            </w:r>
          </w:p>
        </w:tc>
      </w:tr>
      <w:tr w:rsidR="00990D11" w:rsidRPr="00142ACD" w14:paraId="615EC9C7" w14:textId="77777777" w:rsidTr="00990D11">
        <w:tc>
          <w:tcPr>
            <w:tcW w:w="779" w:type="dxa"/>
          </w:tcPr>
          <w:p w14:paraId="545386F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2.6</w:t>
            </w:r>
          </w:p>
        </w:tc>
        <w:tc>
          <w:tcPr>
            <w:tcW w:w="7932" w:type="dxa"/>
          </w:tcPr>
          <w:p w14:paraId="236E813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Notificaciones a los licitantes participantes.</w:t>
            </w:r>
          </w:p>
        </w:tc>
      </w:tr>
      <w:tr w:rsidR="00990D11" w:rsidRPr="00142ACD" w14:paraId="6AB0BA75" w14:textId="77777777" w:rsidTr="00990D11">
        <w:tc>
          <w:tcPr>
            <w:tcW w:w="779" w:type="dxa"/>
          </w:tcPr>
          <w:p w14:paraId="0C6FD21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2.7</w:t>
            </w:r>
          </w:p>
        </w:tc>
        <w:tc>
          <w:tcPr>
            <w:tcW w:w="7932" w:type="dxa"/>
          </w:tcPr>
          <w:p w14:paraId="38DBFE1F"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Forma de presentación de proposiciones</w:t>
            </w:r>
            <w:r>
              <w:rPr>
                <w:rFonts w:ascii="Arial" w:hAnsi="Arial" w:cs="Arial"/>
                <w:sz w:val="22"/>
                <w:szCs w:val="22"/>
              </w:rPr>
              <w:t>, de manera física,</w:t>
            </w:r>
            <w:r w:rsidRPr="00142ACD">
              <w:rPr>
                <w:rFonts w:ascii="Arial" w:hAnsi="Arial" w:cs="Arial"/>
                <w:sz w:val="22"/>
                <w:szCs w:val="22"/>
              </w:rPr>
              <w:t xml:space="preserve"> a través de servicio postal, mensajería o medios electrónicos.</w:t>
            </w:r>
          </w:p>
        </w:tc>
      </w:tr>
      <w:tr w:rsidR="00990D11" w:rsidRPr="00142ACD" w14:paraId="5DB6E850" w14:textId="77777777" w:rsidTr="00990D11">
        <w:tc>
          <w:tcPr>
            <w:tcW w:w="779" w:type="dxa"/>
          </w:tcPr>
          <w:p w14:paraId="18EE1A7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2.8</w:t>
            </w:r>
          </w:p>
        </w:tc>
        <w:tc>
          <w:tcPr>
            <w:tcW w:w="7932" w:type="dxa"/>
          </w:tcPr>
          <w:p w14:paraId="017AC3D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Indicaciones Generales.</w:t>
            </w:r>
          </w:p>
        </w:tc>
      </w:tr>
      <w:tr w:rsidR="00990D11" w:rsidRPr="00142ACD" w14:paraId="23A6BCBB" w14:textId="77777777" w:rsidTr="00990D11">
        <w:tc>
          <w:tcPr>
            <w:tcW w:w="779" w:type="dxa"/>
          </w:tcPr>
          <w:p w14:paraId="4CFB388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2.9</w:t>
            </w:r>
          </w:p>
        </w:tc>
        <w:tc>
          <w:tcPr>
            <w:tcW w:w="7932" w:type="dxa"/>
          </w:tcPr>
          <w:p w14:paraId="5CB474D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Certificado de Empresa Colimense. (opcional)</w:t>
            </w:r>
          </w:p>
          <w:p w14:paraId="11F29E11" w14:textId="77777777" w:rsidR="00990D11" w:rsidRPr="00142ACD" w:rsidRDefault="00990D11" w:rsidP="00990D11">
            <w:pPr>
              <w:jc w:val="both"/>
              <w:rPr>
                <w:rFonts w:ascii="Arial" w:hAnsi="Arial" w:cs="Arial"/>
                <w:sz w:val="22"/>
                <w:szCs w:val="22"/>
              </w:rPr>
            </w:pPr>
          </w:p>
        </w:tc>
      </w:tr>
      <w:tr w:rsidR="00990D11" w:rsidRPr="00142ACD" w14:paraId="3E50020D" w14:textId="77777777" w:rsidTr="00990D11">
        <w:tc>
          <w:tcPr>
            <w:tcW w:w="779" w:type="dxa"/>
          </w:tcPr>
          <w:p w14:paraId="4EA32182" w14:textId="77777777" w:rsidR="00990D11" w:rsidRPr="00142ACD" w:rsidRDefault="00990D11" w:rsidP="00990D11">
            <w:pPr>
              <w:shd w:val="clear" w:color="auto" w:fill="D9D9D9" w:themeFill="background1" w:themeFillShade="D9"/>
              <w:rPr>
                <w:rFonts w:ascii="Arial" w:hAnsi="Arial" w:cs="Arial"/>
                <w:b/>
                <w:bCs/>
                <w:sz w:val="22"/>
                <w:szCs w:val="22"/>
              </w:rPr>
            </w:pPr>
            <w:r w:rsidRPr="00142ACD">
              <w:rPr>
                <w:rFonts w:ascii="Arial" w:hAnsi="Arial" w:cs="Arial"/>
                <w:b/>
                <w:bCs/>
                <w:sz w:val="22"/>
                <w:szCs w:val="22"/>
              </w:rPr>
              <w:t>3.</w:t>
            </w:r>
          </w:p>
          <w:p w14:paraId="63494E51" w14:textId="77777777" w:rsidR="00990D11" w:rsidRPr="00142ACD" w:rsidRDefault="00990D11" w:rsidP="00990D11">
            <w:pPr>
              <w:rPr>
                <w:rFonts w:ascii="Arial" w:hAnsi="Arial" w:cs="Arial"/>
                <w:b/>
                <w:bCs/>
                <w:sz w:val="22"/>
                <w:szCs w:val="22"/>
              </w:rPr>
            </w:pPr>
          </w:p>
          <w:p w14:paraId="0E4E6E51" w14:textId="77777777" w:rsidR="00990D11" w:rsidRPr="00142ACD" w:rsidRDefault="00990D11" w:rsidP="00990D11">
            <w:pPr>
              <w:rPr>
                <w:rFonts w:ascii="Arial" w:hAnsi="Arial" w:cs="Arial"/>
                <w:b/>
                <w:bCs/>
                <w:sz w:val="22"/>
                <w:szCs w:val="22"/>
              </w:rPr>
            </w:pPr>
          </w:p>
          <w:p w14:paraId="71EADAB0" w14:textId="77777777" w:rsidR="00990D11" w:rsidRPr="00142ACD" w:rsidRDefault="00990D11" w:rsidP="00990D11">
            <w:pPr>
              <w:rPr>
                <w:rFonts w:ascii="Arial" w:hAnsi="Arial" w:cs="Arial"/>
                <w:b/>
                <w:bCs/>
                <w:sz w:val="22"/>
                <w:szCs w:val="22"/>
              </w:rPr>
            </w:pPr>
          </w:p>
          <w:p w14:paraId="59D473C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w:t>
            </w:r>
          </w:p>
        </w:tc>
        <w:tc>
          <w:tcPr>
            <w:tcW w:w="7932" w:type="dxa"/>
          </w:tcPr>
          <w:p w14:paraId="466B1547" w14:textId="77777777" w:rsidR="00990D11" w:rsidRPr="00142ACD" w:rsidRDefault="00990D11" w:rsidP="00990D11">
            <w:pPr>
              <w:shd w:val="clear" w:color="auto" w:fill="D9D9D9" w:themeFill="background1" w:themeFillShade="D9"/>
              <w:jc w:val="both"/>
              <w:rPr>
                <w:rFonts w:ascii="Arial" w:hAnsi="Arial" w:cs="Arial"/>
                <w:b/>
                <w:bCs/>
                <w:caps/>
                <w:sz w:val="22"/>
                <w:szCs w:val="22"/>
              </w:rPr>
            </w:pPr>
            <w:r w:rsidRPr="00142ACD">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151C192A" w14:textId="77777777" w:rsidR="00990D11" w:rsidRPr="00142ACD" w:rsidRDefault="00990D11" w:rsidP="00990D11">
            <w:pPr>
              <w:jc w:val="both"/>
              <w:rPr>
                <w:rFonts w:ascii="Arial" w:hAnsi="Arial" w:cs="Arial"/>
                <w:b/>
                <w:bCs/>
                <w:caps/>
                <w:sz w:val="22"/>
                <w:szCs w:val="22"/>
              </w:rPr>
            </w:pPr>
          </w:p>
          <w:p w14:paraId="71FE27F6" w14:textId="77777777" w:rsidR="00990D11" w:rsidRPr="00142ACD" w:rsidRDefault="00990D11" w:rsidP="00990D11">
            <w:pPr>
              <w:rPr>
                <w:rFonts w:ascii="Arial" w:hAnsi="Arial" w:cs="Arial"/>
                <w:sz w:val="22"/>
                <w:szCs w:val="22"/>
              </w:rPr>
            </w:pPr>
            <w:r w:rsidRPr="00142ACD">
              <w:rPr>
                <w:rFonts w:ascii="Arial" w:hAnsi="Arial" w:cs="Arial"/>
                <w:sz w:val="22"/>
                <w:szCs w:val="22"/>
              </w:rPr>
              <w:t>De la persona que solo entregue las propuestas.</w:t>
            </w:r>
          </w:p>
        </w:tc>
      </w:tr>
      <w:tr w:rsidR="00990D11" w:rsidRPr="00142ACD" w14:paraId="5DD634CF" w14:textId="77777777" w:rsidTr="00990D11">
        <w:tc>
          <w:tcPr>
            <w:tcW w:w="779" w:type="dxa"/>
          </w:tcPr>
          <w:p w14:paraId="1E6B85F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3.2</w:t>
            </w:r>
          </w:p>
        </w:tc>
        <w:tc>
          <w:tcPr>
            <w:tcW w:w="7932" w:type="dxa"/>
          </w:tcPr>
          <w:p w14:paraId="1DFF150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Presentar original y copia del comprobante de pago de las bases.</w:t>
            </w:r>
          </w:p>
        </w:tc>
      </w:tr>
      <w:tr w:rsidR="00990D11" w:rsidRPr="00142ACD" w14:paraId="7859602F" w14:textId="77777777" w:rsidTr="00990D11">
        <w:trPr>
          <w:trHeight w:val="1047"/>
        </w:trPr>
        <w:tc>
          <w:tcPr>
            <w:tcW w:w="779" w:type="dxa"/>
          </w:tcPr>
          <w:p w14:paraId="7DB4DAC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lastRenderedPageBreak/>
              <w:t>3.3</w:t>
            </w:r>
          </w:p>
          <w:p w14:paraId="1E3A5F50" w14:textId="77777777" w:rsidR="00990D11" w:rsidRPr="00142ACD" w:rsidRDefault="00990D11" w:rsidP="00990D11">
            <w:pPr>
              <w:rPr>
                <w:rFonts w:ascii="Arial" w:hAnsi="Arial" w:cs="Arial"/>
                <w:b/>
                <w:bCs/>
                <w:sz w:val="22"/>
                <w:szCs w:val="22"/>
              </w:rPr>
            </w:pPr>
          </w:p>
          <w:p w14:paraId="4067312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3.3.1</w:t>
            </w:r>
          </w:p>
          <w:p w14:paraId="51D50AF1"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3.3.2</w:t>
            </w:r>
          </w:p>
        </w:tc>
        <w:tc>
          <w:tcPr>
            <w:tcW w:w="7932" w:type="dxa"/>
          </w:tcPr>
          <w:p w14:paraId="7511A9B9"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Forma en que se acredita la existencia y personalidad jurídica del licitante.</w:t>
            </w:r>
          </w:p>
          <w:p w14:paraId="41A906CF" w14:textId="77777777" w:rsidR="00990D11" w:rsidRPr="00142ACD" w:rsidRDefault="00990D11" w:rsidP="00990D11">
            <w:pPr>
              <w:jc w:val="both"/>
              <w:rPr>
                <w:rFonts w:ascii="Arial" w:hAnsi="Arial" w:cs="Arial"/>
                <w:sz w:val="22"/>
                <w:szCs w:val="22"/>
              </w:rPr>
            </w:pPr>
            <w:r w:rsidRPr="00142ACD">
              <w:rPr>
                <w:rFonts w:ascii="Arial" w:hAnsi="Arial" w:cs="Arial"/>
                <w:b/>
                <w:sz w:val="22"/>
                <w:szCs w:val="22"/>
              </w:rPr>
              <w:t>(Anexo 3)</w:t>
            </w:r>
            <w:r w:rsidRPr="00142ACD">
              <w:rPr>
                <w:rFonts w:ascii="Arial" w:hAnsi="Arial" w:cs="Arial"/>
                <w:sz w:val="22"/>
                <w:szCs w:val="22"/>
              </w:rPr>
              <w:t>.</w:t>
            </w:r>
          </w:p>
          <w:p w14:paraId="0C76FC8F"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Forma de acreditación de las Personas Físicas.</w:t>
            </w:r>
          </w:p>
          <w:p w14:paraId="4BC3A6C2"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Forma de acreditación de las Personas Morales.</w:t>
            </w:r>
          </w:p>
          <w:p w14:paraId="2BE12BC8" w14:textId="77777777" w:rsidR="00990D11" w:rsidRPr="00142ACD" w:rsidRDefault="00990D11" w:rsidP="00990D11">
            <w:pPr>
              <w:jc w:val="both"/>
              <w:rPr>
                <w:rFonts w:ascii="Arial" w:hAnsi="Arial" w:cs="Arial"/>
                <w:b/>
                <w:bCs/>
                <w:sz w:val="22"/>
                <w:szCs w:val="22"/>
              </w:rPr>
            </w:pPr>
          </w:p>
        </w:tc>
      </w:tr>
      <w:tr w:rsidR="00990D11" w:rsidRPr="00142ACD" w14:paraId="09DB3C66" w14:textId="77777777" w:rsidTr="00990D11">
        <w:tc>
          <w:tcPr>
            <w:tcW w:w="779" w:type="dxa"/>
          </w:tcPr>
          <w:p w14:paraId="17CBE4B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3.4</w:t>
            </w:r>
          </w:p>
          <w:p w14:paraId="0410DFE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3.5</w:t>
            </w:r>
          </w:p>
        </w:tc>
        <w:tc>
          <w:tcPr>
            <w:tcW w:w="7932" w:type="dxa"/>
          </w:tcPr>
          <w:p w14:paraId="166B2C1D" w14:textId="77777777" w:rsidR="00990D11" w:rsidRPr="00142ACD" w:rsidRDefault="00990D11" w:rsidP="00990D11">
            <w:pPr>
              <w:jc w:val="both"/>
              <w:rPr>
                <w:rFonts w:ascii="Arial" w:hAnsi="Arial" w:cs="Arial"/>
                <w:b/>
                <w:bCs/>
                <w:sz w:val="22"/>
                <w:szCs w:val="22"/>
              </w:rPr>
            </w:pPr>
            <w:r w:rsidRPr="00142ACD">
              <w:rPr>
                <w:rFonts w:ascii="Arial" w:hAnsi="Arial" w:cs="Arial"/>
                <w:sz w:val="22"/>
                <w:szCs w:val="22"/>
              </w:rPr>
              <w:t xml:space="preserve">Carta de aceptación de bases. </w:t>
            </w:r>
            <w:r w:rsidRPr="00142ACD">
              <w:rPr>
                <w:rFonts w:ascii="Arial" w:hAnsi="Arial" w:cs="Arial"/>
                <w:b/>
                <w:bCs/>
                <w:sz w:val="22"/>
                <w:szCs w:val="22"/>
              </w:rPr>
              <w:t>(Anexo 4).</w:t>
            </w:r>
          </w:p>
          <w:p w14:paraId="28882409" w14:textId="77777777" w:rsidR="00990D11" w:rsidRPr="00142ACD" w:rsidRDefault="00990D11" w:rsidP="00990D11">
            <w:pPr>
              <w:pStyle w:val="Textoindependiente31"/>
              <w:widowControl/>
              <w:ind w:left="540" w:hanging="540"/>
              <w:rPr>
                <w:rFonts w:ascii="Arial" w:hAnsi="Arial" w:cs="Arial"/>
              </w:rPr>
            </w:pPr>
            <w:r w:rsidRPr="00142ACD">
              <w:rPr>
                <w:rFonts w:ascii="Arial" w:hAnsi="Arial" w:cs="Arial"/>
              </w:rPr>
              <w:t xml:space="preserve">Carta de declaración de integridad. </w:t>
            </w:r>
            <w:r w:rsidRPr="00142ACD">
              <w:rPr>
                <w:rFonts w:ascii="Arial" w:hAnsi="Arial" w:cs="Arial"/>
                <w:b/>
              </w:rPr>
              <w:t>(Anexo 5)</w:t>
            </w:r>
          </w:p>
        </w:tc>
      </w:tr>
      <w:tr w:rsidR="00990D11" w:rsidRPr="00142ACD" w14:paraId="0580DA41" w14:textId="77777777" w:rsidTr="00990D11">
        <w:tc>
          <w:tcPr>
            <w:tcW w:w="779" w:type="dxa"/>
          </w:tcPr>
          <w:p w14:paraId="3AA8C15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3.6</w:t>
            </w:r>
          </w:p>
          <w:p w14:paraId="770DE77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3.7</w:t>
            </w:r>
          </w:p>
        </w:tc>
        <w:tc>
          <w:tcPr>
            <w:tcW w:w="7932" w:type="dxa"/>
          </w:tcPr>
          <w:p w14:paraId="6B76B226" w14:textId="4158E21C"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Carta del Artículo 38 de la </w:t>
            </w:r>
            <w:proofErr w:type="spellStart"/>
            <w:r w:rsidRPr="00142ACD">
              <w:rPr>
                <w:rFonts w:ascii="Arial" w:hAnsi="Arial" w:cs="Arial"/>
                <w:sz w:val="22"/>
                <w:szCs w:val="22"/>
              </w:rPr>
              <w:t>LAASPEC</w:t>
            </w:r>
            <w:proofErr w:type="spellEnd"/>
            <w:r w:rsidRPr="00142ACD">
              <w:rPr>
                <w:rFonts w:ascii="Arial" w:hAnsi="Arial" w:cs="Arial"/>
                <w:sz w:val="22"/>
                <w:szCs w:val="22"/>
              </w:rPr>
              <w:t>. (</w:t>
            </w:r>
            <w:r w:rsidRPr="00142ACD">
              <w:rPr>
                <w:rFonts w:ascii="Arial" w:hAnsi="Arial" w:cs="Arial"/>
                <w:b/>
                <w:bCs/>
                <w:sz w:val="22"/>
                <w:szCs w:val="22"/>
              </w:rPr>
              <w:t>Anexo</w:t>
            </w:r>
            <w:r w:rsidRPr="00142ACD">
              <w:rPr>
                <w:rFonts w:ascii="Arial" w:hAnsi="Arial" w:cs="Arial"/>
                <w:sz w:val="22"/>
                <w:szCs w:val="22"/>
              </w:rPr>
              <w:t xml:space="preserve"> </w:t>
            </w:r>
            <w:r w:rsidRPr="00142ACD">
              <w:rPr>
                <w:rFonts w:ascii="Arial" w:hAnsi="Arial" w:cs="Arial"/>
                <w:b/>
                <w:bCs/>
                <w:sz w:val="22"/>
                <w:szCs w:val="22"/>
              </w:rPr>
              <w:t>6</w:t>
            </w:r>
            <w:r w:rsidRPr="00142ACD">
              <w:rPr>
                <w:rFonts w:ascii="Arial" w:hAnsi="Arial" w:cs="Arial"/>
                <w:sz w:val="22"/>
                <w:szCs w:val="22"/>
              </w:rPr>
              <w:t>)</w:t>
            </w:r>
          </w:p>
          <w:p w14:paraId="439D52D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Carta de Garantía de los Bienes, Arrendamientos o Servicios. </w:t>
            </w:r>
            <w:r w:rsidRPr="00142ACD">
              <w:rPr>
                <w:rFonts w:ascii="Arial" w:hAnsi="Arial" w:cs="Arial"/>
                <w:b/>
                <w:bCs/>
                <w:sz w:val="22"/>
                <w:szCs w:val="22"/>
              </w:rPr>
              <w:t>(Anexo 7)</w:t>
            </w:r>
          </w:p>
        </w:tc>
      </w:tr>
      <w:tr w:rsidR="00990D11" w:rsidRPr="00142ACD" w14:paraId="231F7B46" w14:textId="77777777" w:rsidTr="00990D11">
        <w:tc>
          <w:tcPr>
            <w:tcW w:w="779" w:type="dxa"/>
          </w:tcPr>
          <w:p w14:paraId="3B41ADA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3.8</w:t>
            </w:r>
          </w:p>
          <w:p w14:paraId="61AFC8CA" w14:textId="77777777" w:rsidR="00990D11" w:rsidRPr="00142ACD" w:rsidRDefault="00990D11" w:rsidP="00990D11">
            <w:pPr>
              <w:rPr>
                <w:rFonts w:ascii="Arial" w:hAnsi="Arial" w:cs="Arial"/>
                <w:b/>
                <w:bCs/>
                <w:sz w:val="22"/>
                <w:szCs w:val="22"/>
              </w:rPr>
            </w:pPr>
          </w:p>
          <w:p w14:paraId="2FB6E784" w14:textId="77777777" w:rsidR="00990D11" w:rsidRPr="00142ACD" w:rsidRDefault="00990D11" w:rsidP="00990D11">
            <w:pPr>
              <w:rPr>
                <w:rFonts w:ascii="Arial" w:hAnsi="Arial" w:cs="Arial"/>
                <w:b/>
                <w:bCs/>
                <w:sz w:val="22"/>
                <w:szCs w:val="22"/>
              </w:rPr>
            </w:pPr>
          </w:p>
          <w:p w14:paraId="16DC8FA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3.9</w:t>
            </w:r>
          </w:p>
        </w:tc>
        <w:tc>
          <w:tcPr>
            <w:tcW w:w="7932" w:type="dxa"/>
          </w:tcPr>
          <w:p w14:paraId="267F548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Documento emitido por el Sistema de Administración Tributaria (SAT), denominado "Opinión del cumplimiento de obligaciones fiscales". En opinión positiva.</w:t>
            </w:r>
          </w:p>
          <w:p w14:paraId="7DD9AF1A"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Opinión de Cumplimiento de Obligaciones Fiscales del Gobierno del Estado de Colima.</w:t>
            </w:r>
          </w:p>
        </w:tc>
      </w:tr>
      <w:tr w:rsidR="00990D11" w:rsidRPr="00142ACD" w14:paraId="30277174" w14:textId="77777777" w:rsidTr="00990D11">
        <w:trPr>
          <w:trHeight w:val="197"/>
        </w:trPr>
        <w:tc>
          <w:tcPr>
            <w:tcW w:w="779" w:type="dxa"/>
          </w:tcPr>
          <w:p w14:paraId="09C8E59B" w14:textId="77777777" w:rsidR="00990D11" w:rsidRPr="00142ACD" w:rsidRDefault="00990D11" w:rsidP="00990D11">
            <w:pPr>
              <w:rPr>
                <w:rFonts w:ascii="Arial" w:hAnsi="Arial" w:cs="Arial"/>
                <w:b/>
                <w:bCs/>
                <w:sz w:val="22"/>
                <w:szCs w:val="22"/>
              </w:rPr>
            </w:pPr>
          </w:p>
          <w:p w14:paraId="7B1D0F1F"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3.10</w:t>
            </w:r>
          </w:p>
          <w:p w14:paraId="24DA11B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3.11</w:t>
            </w:r>
          </w:p>
          <w:p w14:paraId="5CE6AA9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3.12</w:t>
            </w:r>
          </w:p>
          <w:p w14:paraId="182C430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3.13</w:t>
            </w:r>
          </w:p>
          <w:p w14:paraId="7513E59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3.14</w:t>
            </w:r>
          </w:p>
          <w:p w14:paraId="175AC1D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3.15</w:t>
            </w:r>
          </w:p>
          <w:p w14:paraId="0FCB511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3.16</w:t>
            </w:r>
          </w:p>
          <w:p w14:paraId="05F3909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3.17</w:t>
            </w:r>
          </w:p>
          <w:p w14:paraId="6BFFB10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3.18</w:t>
            </w:r>
          </w:p>
          <w:p w14:paraId="4B3712C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3.19</w:t>
            </w:r>
          </w:p>
        </w:tc>
        <w:tc>
          <w:tcPr>
            <w:tcW w:w="7932" w:type="dxa"/>
          </w:tcPr>
          <w:p w14:paraId="1AD8A088" w14:textId="77777777" w:rsidR="00990D11" w:rsidRPr="00142ACD" w:rsidRDefault="00990D11" w:rsidP="00990D11">
            <w:pPr>
              <w:jc w:val="both"/>
              <w:rPr>
                <w:rFonts w:ascii="Arial" w:hAnsi="Arial" w:cs="Arial"/>
                <w:sz w:val="22"/>
                <w:szCs w:val="22"/>
              </w:rPr>
            </w:pPr>
          </w:p>
          <w:p w14:paraId="03935062"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Certificado de Empresa Colimense. (opcional)</w:t>
            </w:r>
          </w:p>
          <w:p w14:paraId="457F845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Acreditación de solvencia económica.</w:t>
            </w:r>
          </w:p>
          <w:p w14:paraId="4803BA3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Licencia de giro expedida por la autoridad competente.</w:t>
            </w:r>
          </w:p>
          <w:p w14:paraId="520ACE6E" w14:textId="77777777" w:rsidR="00990D11" w:rsidRPr="00142ACD" w:rsidRDefault="00990D11" w:rsidP="00990D11">
            <w:pPr>
              <w:pStyle w:val="Textoindependiente31"/>
              <w:widowControl/>
              <w:tabs>
                <w:tab w:val="left" w:pos="8820"/>
              </w:tabs>
              <w:ind w:right="20"/>
              <w:rPr>
                <w:rFonts w:ascii="Arial" w:hAnsi="Arial" w:cs="Arial"/>
                <w:b/>
                <w:bCs/>
              </w:rPr>
            </w:pPr>
            <w:r w:rsidRPr="00142ACD">
              <w:rPr>
                <w:rFonts w:ascii="Arial" w:hAnsi="Arial" w:cs="Arial"/>
              </w:rPr>
              <w:t xml:space="preserve">Infraestructura, capacidad técnica, administrativa y económica. </w:t>
            </w:r>
            <w:r w:rsidRPr="00142ACD">
              <w:rPr>
                <w:rFonts w:ascii="Arial" w:hAnsi="Arial" w:cs="Arial"/>
                <w:b/>
                <w:bCs/>
              </w:rPr>
              <w:t>(Anexo 8)</w:t>
            </w:r>
          </w:p>
          <w:p w14:paraId="039E29A2" w14:textId="77777777" w:rsidR="00990D11" w:rsidRPr="00142ACD" w:rsidRDefault="00990D11" w:rsidP="00990D11">
            <w:pPr>
              <w:pStyle w:val="Textoindependiente31"/>
              <w:widowControl/>
              <w:tabs>
                <w:tab w:val="left" w:pos="8820"/>
              </w:tabs>
              <w:ind w:right="20"/>
              <w:rPr>
                <w:rFonts w:ascii="Arial" w:hAnsi="Arial" w:cs="Arial"/>
              </w:rPr>
            </w:pPr>
            <w:r w:rsidRPr="00142ACD">
              <w:rPr>
                <w:rFonts w:ascii="Arial" w:hAnsi="Arial" w:cs="Arial"/>
              </w:rPr>
              <w:t xml:space="preserve">Subcontrataciones </w:t>
            </w:r>
            <w:r w:rsidRPr="00142ACD">
              <w:rPr>
                <w:rFonts w:ascii="Arial" w:hAnsi="Arial" w:cs="Arial"/>
                <w:b/>
              </w:rPr>
              <w:t>(Anexo 9).</w:t>
            </w:r>
          </w:p>
          <w:p w14:paraId="65AFCCE5" w14:textId="77777777" w:rsidR="00990D11" w:rsidRPr="00142ACD" w:rsidRDefault="00990D11" w:rsidP="00990D11">
            <w:pPr>
              <w:pStyle w:val="Textoindependiente31"/>
              <w:widowControl/>
              <w:tabs>
                <w:tab w:val="left" w:pos="8820"/>
              </w:tabs>
              <w:ind w:right="20"/>
              <w:rPr>
                <w:rFonts w:ascii="Arial" w:hAnsi="Arial" w:cs="Arial"/>
              </w:rPr>
            </w:pPr>
            <w:r w:rsidRPr="00142ACD">
              <w:rPr>
                <w:rFonts w:ascii="Arial" w:hAnsi="Arial" w:cs="Arial"/>
              </w:rPr>
              <w:t xml:space="preserve">Escrito que faculte al participante a intervenir en la licitación </w:t>
            </w:r>
            <w:r w:rsidRPr="00142ACD">
              <w:rPr>
                <w:rFonts w:ascii="Arial" w:hAnsi="Arial" w:cs="Arial"/>
                <w:b/>
              </w:rPr>
              <w:t>(Anexo 10).</w:t>
            </w:r>
          </w:p>
          <w:p w14:paraId="24544B01" w14:textId="32006D32" w:rsidR="00990D11" w:rsidRPr="00142ACD" w:rsidRDefault="00990D11" w:rsidP="00990D11">
            <w:pPr>
              <w:pStyle w:val="Textoindependiente31"/>
              <w:widowControl/>
              <w:rPr>
                <w:rFonts w:ascii="Arial" w:hAnsi="Arial" w:cs="Arial"/>
              </w:rPr>
            </w:pPr>
            <w:r w:rsidRPr="00142ACD">
              <w:rPr>
                <w:rFonts w:ascii="Arial" w:hAnsi="Arial" w:cs="Arial"/>
              </w:rPr>
              <w:t xml:space="preserve">Escrito </w:t>
            </w:r>
            <w:r w:rsidR="00CA1178">
              <w:rPr>
                <w:rFonts w:ascii="Arial" w:hAnsi="Arial" w:cs="Arial"/>
              </w:rPr>
              <w:t>para no presentar propuestas conjuntas</w:t>
            </w:r>
            <w:r w:rsidRPr="00142ACD">
              <w:rPr>
                <w:rFonts w:ascii="Arial" w:hAnsi="Arial" w:cs="Arial"/>
              </w:rPr>
              <w:t xml:space="preserve"> </w:t>
            </w:r>
            <w:r w:rsidRPr="00142ACD">
              <w:rPr>
                <w:rFonts w:ascii="Arial" w:hAnsi="Arial" w:cs="Arial"/>
                <w:b/>
              </w:rPr>
              <w:t>(Anexo 11)</w:t>
            </w:r>
          </w:p>
          <w:p w14:paraId="50CE28B9" w14:textId="77777777" w:rsidR="00990D11" w:rsidRPr="00142ACD" w:rsidRDefault="00990D11" w:rsidP="00990D11">
            <w:pPr>
              <w:pStyle w:val="Textoindependiente31"/>
              <w:widowControl/>
              <w:rPr>
                <w:rFonts w:ascii="Arial" w:hAnsi="Arial" w:cs="Arial"/>
                <w:b/>
              </w:rPr>
            </w:pPr>
            <w:r w:rsidRPr="00142ACD">
              <w:rPr>
                <w:rFonts w:ascii="Arial" w:hAnsi="Arial" w:cs="Arial"/>
              </w:rPr>
              <w:t xml:space="preserve">Escrito para propuestas conjuntas </w:t>
            </w:r>
            <w:r w:rsidRPr="00142ACD">
              <w:rPr>
                <w:rFonts w:ascii="Arial" w:hAnsi="Arial" w:cs="Arial"/>
                <w:b/>
              </w:rPr>
              <w:t>(Anexo 12)</w:t>
            </w:r>
          </w:p>
          <w:p w14:paraId="0FFD265D" w14:textId="77777777" w:rsidR="00990D11" w:rsidRPr="00142ACD" w:rsidRDefault="00990D11" w:rsidP="00990D11">
            <w:pPr>
              <w:pStyle w:val="Textoindependiente31"/>
              <w:widowControl/>
              <w:rPr>
                <w:rFonts w:ascii="Arial" w:hAnsi="Arial" w:cs="Arial"/>
              </w:rPr>
            </w:pPr>
            <w:r w:rsidRPr="00142ACD">
              <w:rPr>
                <w:rFonts w:ascii="Arial" w:hAnsi="Arial" w:cs="Arial"/>
              </w:rPr>
              <w:t xml:space="preserve">Carta Compromiso </w:t>
            </w:r>
            <w:r w:rsidRPr="00142ACD">
              <w:rPr>
                <w:rFonts w:ascii="Arial" w:hAnsi="Arial" w:cs="Arial"/>
                <w:b/>
              </w:rPr>
              <w:t>(Anexo 13)</w:t>
            </w:r>
          </w:p>
          <w:p w14:paraId="7DB57980" w14:textId="77777777" w:rsidR="00990D11" w:rsidRPr="00142ACD" w:rsidRDefault="00990D11" w:rsidP="00990D11">
            <w:pPr>
              <w:pStyle w:val="Textoindependiente31"/>
              <w:widowControl/>
              <w:rPr>
                <w:rFonts w:ascii="Arial" w:hAnsi="Arial" w:cs="Arial"/>
              </w:rPr>
            </w:pPr>
            <w:r w:rsidRPr="00142ACD">
              <w:rPr>
                <w:rFonts w:ascii="Arial" w:hAnsi="Arial" w:cs="Arial"/>
              </w:rPr>
              <w:t>Propuesta Técnica y económica.</w:t>
            </w:r>
          </w:p>
          <w:p w14:paraId="36031AC9" w14:textId="77777777" w:rsidR="00990D11" w:rsidRPr="00142ACD" w:rsidRDefault="00990D11" w:rsidP="00990D11">
            <w:pPr>
              <w:pStyle w:val="Textoindependiente31"/>
              <w:widowControl/>
              <w:rPr>
                <w:rFonts w:ascii="Arial" w:hAnsi="Arial" w:cs="Arial"/>
              </w:rPr>
            </w:pPr>
          </w:p>
        </w:tc>
      </w:tr>
      <w:tr w:rsidR="00990D11" w:rsidRPr="00142ACD" w14:paraId="17FDC3D1" w14:textId="77777777" w:rsidTr="00990D11">
        <w:tc>
          <w:tcPr>
            <w:tcW w:w="779" w:type="dxa"/>
          </w:tcPr>
          <w:p w14:paraId="74384036" w14:textId="77777777" w:rsidR="00990D11" w:rsidRPr="00142ACD" w:rsidRDefault="00990D11" w:rsidP="00990D11">
            <w:pPr>
              <w:pStyle w:val="Textonotapie"/>
              <w:rPr>
                <w:rFonts w:ascii="Arial" w:hAnsi="Arial" w:cs="Arial"/>
                <w:b/>
                <w:bCs/>
                <w:sz w:val="22"/>
                <w:szCs w:val="22"/>
                <w:lang w:val="es-MX"/>
              </w:rPr>
            </w:pPr>
          </w:p>
        </w:tc>
        <w:tc>
          <w:tcPr>
            <w:tcW w:w="7932" w:type="dxa"/>
          </w:tcPr>
          <w:p w14:paraId="2D0445FD" w14:textId="77777777" w:rsidR="00990D11" w:rsidRPr="00142ACD" w:rsidRDefault="00990D11" w:rsidP="00990D11">
            <w:pPr>
              <w:pStyle w:val="Textoindependiente31"/>
              <w:widowControl/>
              <w:rPr>
                <w:rFonts w:ascii="Arial" w:hAnsi="Arial" w:cs="Arial"/>
              </w:rPr>
            </w:pPr>
          </w:p>
        </w:tc>
      </w:tr>
      <w:tr w:rsidR="00990D11" w:rsidRPr="00142ACD" w14:paraId="0D39959A" w14:textId="77777777" w:rsidTr="00990D11">
        <w:tc>
          <w:tcPr>
            <w:tcW w:w="779" w:type="dxa"/>
            <w:shd w:val="clear" w:color="auto" w:fill="D9D9D9" w:themeFill="background1" w:themeFillShade="D9"/>
          </w:tcPr>
          <w:p w14:paraId="7D4DF8A5" w14:textId="77777777" w:rsidR="00990D11" w:rsidRPr="00142ACD" w:rsidRDefault="00990D11" w:rsidP="00990D11">
            <w:pPr>
              <w:pStyle w:val="Textonotapie"/>
              <w:rPr>
                <w:rFonts w:ascii="Arial" w:hAnsi="Arial" w:cs="Arial"/>
                <w:b/>
                <w:bCs/>
                <w:sz w:val="22"/>
                <w:szCs w:val="22"/>
                <w:lang w:val="es-MX"/>
              </w:rPr>
            </w:pPr>
            <w:r w:rsidRPr="00142ACD">
              <w:rPr>
                <w:rFonts w:ascii="Arial" w:hAnsi="Arial" w:cs="Arial"/>
                <w:b/>
                <w:bCs/>
                <w:sz w:val="22"/>
                <w:szCs w:val="22"/>
                <w:lang w:val="es-MX"/>
              </w:rPr>
              <w:t>4.</w:t>
            </w:r>
          </w:p>
        </w:tc>
        <w:tc>
          <w:tcPr>
            <w:tcW w:w="7932" w:type="dxa"/>
            <w:shd w:val="clear" w:color="auto" w:fill="D9D9D9" w:themeFill="background1" w:themeFillShade="D9"/>
          </w:tcPr>
          <w:p w14:paraId="3348DC56"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PROPOSICIONES.</w:t>
            </w:r>
          </w:p>
        </w:tc>
      </w:tr>
      <w:tr w:rsidR="00990D11" w:rsidRPr="00142ACD" w14:paraId="1B995FAA" w14:textId="77777777" w:rsidTr="00990D11">
        <w:tc>
          <w:tcPr>
            <w:tcW w:w="779" w:type="dxa"/>
          </w:tcPr>
          <w:p w14:paraId="752CFDEC" w14:textId="77777777" w:rsidR="00990D11" w:rsidRPr="00142ACD" w:rsidRDefault="00990D11" w:rsidP="00990D11">
            <w:pPr>
              <w:rPr>
                <w:rFonts w:ascii="Arial" w:hAnsi="Arial" w:cs="Arial"/>
                <w:b/>
                <w:bCs/>
                <w:sz w:val="22"/>
                <w:szCs w:val="22"/>
              </w:rPr>
            </w:pPr>
          </w:p>
          <w:p w14:paraId="5A1643C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4.1</w:t>
            </w:r>
          </w:p>
        </w:tc>
        <w:tc>
          <w:tcPr>
            <w:tcW w:w="7932" w:type="dxa"/>
          </w:tcPr>
          <w:p w14:paraId="23337C5E" w14:textId="77777777" w:rsidR="00990D11" w:rsidRPr="00142ACD" w:rsidRDefault="00990D11" w:rsidP="00990D11">
            <w:pPr>
              <w:jc w:val="both"/>
              <w:rPr>
                <w:rFonts w:ascii="Arial" w:hAnsi="Arial" w:cs="Arial"/>
                <w:sz w:val="22"/>
                <w:szCs w:val="22"/>
              </w:rPr>
            </w:pPr>
          </w:p>
          <w:p w14:paraId="0936EFC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Propuesta Técnica y Económica.</w:t>
            </w:r>
          </w:p>
        </w:tc>
      </w:tr>
      <w:tr w:rsidR="00990D11" w:rsidRPr="00142ACD" w14:paraId="302A707B" w14:textId="77777777" w:rsidTr="00990D11">
        <w:tc>
          <w:tcPr>
            <w:tcW w:w="779" w:type="dxa"/>
          </w:tcPr>
          <w:p w14:paraId="65F7C35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4.2</w:t>
            </w:r>
          </w:p>
        </w:tc>
        <w:tc>
          <w:tcPr>
            <w:tcW w:w="7932" w:type="dxa"/>
          </w:tcPr>
          <w:p w14:paraId="6D0DBE7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Proposiciones Conjuntas.</w:t>
            </w:r>
          </w:p>
          <w:p w14:paraId="4351B21A" w14:textId="77777777" w:rsidR="00990D11" w:rsidRPr="00142ACD" w:rsidRDefault="00990D11" w:rsidP="00990D11">
            <w:pPr>
              <w:jc w:val="both"/>
              <w:rPr>
                <w:rFonts w:ascii="Arial" w:hAnsi="Arial" w:cs="Arial"/>
                <w:sz w:val="22"/>
                <w:szCs w:val="22"/>
              </w:rPr>
            </w:pPr>
          </w:p>
        </w:tc>
      </w:tr>
      <w:tr w:rsidR="00990D11" w:rsidRPr="00142ACD" w14:paraId="590B657E" w14:textId="77777777" w:rsidTr="00990D11">
        <w:tc>
          <w:tcPr>
            <w:tcW w:w="779" w:type="dxa"/>
            <w:shd w:val="clear" w:color="auto" w:fill="D9D9D9" w:themeFill="background1" w:themeFillShade="D9"/>
          </w:tcPr>
          <w:p w14:paraId="6729DAC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w:t>
            </w:r>
          </w:p>
        </w:tc>
        <w:tc>
          <w:tcPr>
            <w:tcW w:w="7932" w:type="dxa"/>
            <w:shd w:val="clear" w:color="auto" w:fill="D9D9D9" w:themeFill="background1" w:themeFillShade="D9"/>
          </w:tcPr>
          <w:p w14:paraId="4BBAD1B2" w14:textId="0E70EB47" w:rsidR="00990D11" w:rsidRPr="00142ACD" w:rsidRDefault="00990D11" w:rsidP="00E542E8">
            <w:pPr>
              <w:pStyle w:val="Textoindependiente21"/>
              <w:rPr>
                <w:lang w:val="es-MX"/>
              </w:rPr>
            </w:pPr>
            <w:r w:rsidRPr="00142ACD">
              <w:rPr>
                <w:lang w:val="es-MX"/>
              </w:rPr>
              <w:t>FIRMA DEL CONTRATO.</w:t>
            </w:r>
            <w:r>
              <w:rPr>
                <w:lang w:val="es-MX"/>
              </w:rPr>
              <w:t xml:space="preserve"> </w:t>
            </w:r>
          </w:p>
        </w:tc>
      </w:tr>
      <w:tr w:rsidR="00990D11" w:rsidRPr="00142ACD" w14:paraId="59BF23DA" w14:textId="77777777" w:rsidTr="00990D11">
        <w:tc>
          <w:tcPr>
            <w:tcW w:w="779" w:type="dxa"/>
          </w:tcPr>
          <w:p w14:paraId="254165B9" w14:textId="77777777" w:rsidR="00990D11" w:rsidRPr="00142ACD" w:rsidRDefault="00990D11" w:rsidP="00990D11">
            <w:pPr>
              <w:rPr>
                <w:rFonts w:ascii="Arial" w:hAnsi="Arial" w:cs="Arial"/>
                <w:b/>
                <w:bCs/>
                <w:sz w:val="22"/>
                <w:szCs w:val="22"/>
              </w:rPr>
            </w:pPr>
          </w:p>
          <w:p w14:paraId="58E8209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5.1</w:t>
            </w:r>
          </w:p>
          <w:p w14:paraId="5C37AF33" w14:textId="77777777" w:rsidR="00990D11" w:rsidRPr="00142ACD" w:rsidRDefault="00990D11" w:rsidP="00990D11">
            <w:pPr>
              <w:rPr>
                <w:rFonts w:ascii="Arial" w:hAnsi="Arial" w:cs="Arial"/>
                <w:b/>
                <w:bCs/>
                <w:sz w:val="22"/>
                <w:szCs w:val="22"/>
              </w:rPr>
            </w:pPr>
          </w:p>
          <w:p w14:paraId="5F49300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5.2</w:t>
            </w:r>
          </w:p>
          <w:p w14:paraId="15C3BFE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6.0</w:t>
            </w:r>
          </w:p>
          <w:p w14:paraId="11A6C2F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7.0</w:t>
            </w:r>
          </w:p>
        </w:tc>
        <w:tc>
          <w:tcPr>
            <w:tcW w:w="7932" w:type="dxa"/>
          </w:tcPr>
          <w:p w14:paraId="4592255E" w14:textId="77777777" w:rsidR="00990D11" w:rsidRPr="00142ACD" w:rsidRDefault="00990D11" w:rsidP="00990D11">
            <w:pPr>
              <w:pStyle w:val="Textoindependiente21"/>
              <w:rPr>
                <w:lang w:val="es-MX"/>
              </w:rPr>
            </w:pPr>
          </w:p>
          <w:p w14:paraId="12B0645D" w14:textId="77777777" w:rsidR="00990D11" w:rsidRPr="00142ACD" w:rsidRDefault="00990D11" w:rsidP="00990D11">
            <w:pPr>
              <w:pStyle w:val="Textoindependiente21"/>
              <w:rPr>
                <w:lang w:val="es-MX"/>
              </w:rPr>
            </w:pPr>
            <w:r w:rsidRPr="00142ACD">
              <w:rPr>
                <w:lang w:val="es-MX"/>
              </w:rPr>
              <w:t>INSTRUCCIONES PARA LA ELABORACIÓN Y ENTREGA DE LA GARANTÍA DE CUMPLIMIENTO DEL CONTRATO.</w:t>
            </w:r>
          </w:p>
          <w:p w14:paraId="1406F5C4" w14:textId="77777777" w:rsidR="00990D11" w:rsidRPr="00142ACD" w:rsidRDefault="00990D11" w:rsidP="00990D11">
            <w:pPr>
              <w:pStyle w:val="Textoindependiente21"/>
              <w:rPr>
                <w:lang w:val="es-MX"/>
              </w:rPr>
            </w:pPr>
            <w:r w:rsidRPr="00142ACD">
              <w:rPr>
                <w:lang w:val="es-MX"/>
              </w:rPr>
              <w:t>GARANTIA DE VICIOS OCULTOS.</w:t>
            </w:r>
          </w:p>
          <w:p w14:paraId="6A0F1999" w14:textId="77777777" w:rsidR="00990D11" w:rsidRPr="00142ACD" w:rsidRDefault="00990D11" w:rsidP="00990D11">
            <w:pPr>
              <w:pStyle w:val="Textoindependiente21"/>
              <w:rPr>
                <w:lang w:val="es-MX"/>
              </w:rPr>
            </w:pPr>
            <w:r w:rsidRPr="00142ACD">
              <w:rPr>
                <w:lang w:val="es-MX"/>
              </w:rPr>
              <w:t>ANTICIPO</w:t>
            </w:r>
          </w:p>
          <w:p w14:paraId="6055E1AA" w14:textId="77777777" w:rsidR="00990D11" w:rsidRPr="00142ACD" w:rsidRDefault="00990D11" w:rsidP="00990D11">
            <w:pPr>
              <w:pStyle w:val="Textoindependiente21"/>
              <w:rPr>
                <w:lang w:val="es-MX"/>
              </w:rPr>
            </w:pPr>
            <w:r w:rsidRPr="00142ACD">
              <w:rPr>
                <w:lang w:val="es-MX"/>
              </w:rPr>
              <w:t>GARANTIAS DE ANTICIPO</w:t>
            </w:r>
          </w:p>
        </w:tc>
      </w:tr>
      <w:tr w:rsidR="00990D11" w:rsidRPr="00142ACD" w14:paraId="05979AB4" w14:textId="77777777" w:rsidTr="00990D11">
        <w:tc>
          <w:tcPr>
            <w:tcW w:w="779" w:type="dxa"/>
            <w:shd w:val="clear" w:color="auto" w:fill="D9D9D9" w:themeFill="background1" w:themeFillShade="D9"/>
          </w:tcPr>
          <w:p w14:paraId="14CF4E0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8.0</w:t>
            </w:r>
          </w:p>
        </w:tc>
        <w:tc>
          <w:tcPr>
            <w:tcW w:w="7932" w:type="dxa"/>
            <w:shd w:val="clear" w:color="auto" w:fill="D9D9D9" w:themeFill="background1" w:themeFillShade="D9"/>
          </w:tcPr>
          <w:p w14:paraId="6FF0D7E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CRITERIOS DE EVALUACIÓN, DICTAMEN Y ADJUDICACIÓN.</w:t>
            </w:r>
          </w:p>
        </w:tc>
      </w:tr>
      <w:tr w:rsidR="00990D11" w:rsidRPr="00142ACD" w14:paraId="369048C6" w14:textId="77777777" w:rsidTr="00990D11">
        <w:tc>
          <w:tcPr>
            <w:tcW w:w="779" w:type="dxa"/>
            <w:shd w:val="clear" w:color="auto" w:fill="D9D9D9" w:themeFill="background1" w:themeFillShade="D9"/>
          </w:tcPr>
          <w:p w14:paraId="2416A08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9.0</w:t>
            </w:r>
          </w:p>
        </w:tc>
        <w:tc>
          <w:tcPr>
            <w:tcW w:w="7932" w:type="dxa"/>
            <w:shd w:val="clear" w:color="auto" w:fill="D9D9D9" w:themeFill="background1" w:themeFillShade="D9"/>
          </w:tcPr>
          <w:p w14:paraId="1318B97A"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DESCALIFICACIÓN DEL LICITANTE.</w:t>
            </w:r>
          </w:p>
        </w:tc>
      </w:tr>
      <w:tr w:rsidR="00990D11" w:rsidRPr="00142ACD" w14:paraId="74A5D078" w14:textId="77777777" w:rsidTr="00990D11">
        <w:tc>
          <w:tcPr>
            <w:tcW w:w="779" w:type="dxa"/>
            <w:shd w:val="clear" w:color="auto" w:fill="D9D9D9" w:themeFill="background1" w:themeFillShade="D9"/>
          </w:tcPr>
          <w:p w14:paraId="5844AA6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10.</w:t>
            </w:r>
          </w:p>
        </w:tc>
        <w:tc>
          <w:tcPr>
            <w:tcW w:w="7932" w:type="dxa"/>
            <w:shd w:val="clear" w:color="auto" w:fill="D9D9D9" w:themeFill="background1" w:themeFillShade="D9"/>
          </w:tcPr>
          <w:p w14:paraId="5D49D60E" w14:textId="77777777" w:rsidR="00990D11" w:rsidRPr="00142ACD" w:rsidRDefault="00990D11" w:rsidP="00990D11">
            <w:pPr>
              <w:pStyle w:val="Textoindependiente21"/>
              <w:rPr>
                <w:lang w:val="es-MX"/>
              </w:rPr>
            </w:pPr>
            <w:r w:rsidRPr="00142ACD">
              <w:rPr>
                <w:lang w:val="es-MX"/>
              </w:rPr>
              <w:t>CANCELACIÓN DE LA LICITACIÓN.</w:t>
            </w:r>
          </w:p>
        </w:tc>
      </w:tr>
      <w:tr w:rsidR="00990D11" w:rsidRPr="00142ACD" w14:paraId="6B7C9D76" w14:textId="77777777" w:rsidTr="00990D11">
        <w:tc>
          <w:tcPr>
            <w:tcW w:w="779" w:type="dxa"/>
            <w:shd w:val="clear" w:color="auto" w:fill="D9D9D9" w:themeFill="background1" w:themeFillShade="D9"/>
          </w:tcPr>
          <w:p w14:paraId="183B6F5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w:t>
            </w:r>
          </w:p>
        </w:tc>
        <w:tc>
          <w:tcPr>
            <w:tcW w:w="7932" w:type="dxa"/>
            <w:shd w:val="clear" w:color="auto" w:fill="D9D9D9" w:themeFill="background1" w:themeFillShade="D9"/>
          </w:tcPr>
          <w:p w14:paraId="3B2A9400"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LICITACIÓN DESIERTA.</w:t>
            </w:r>
          </w:p>
        </w:tc>
      </w:tr>
      <w:tr w:rsidR="00990D11" w:rsidRPr="00142ACD" w14:paraId="66A697A7" w14:textId="77777777" w:rsidTr="00990D11">
        <w:tc>
          <w:tcPr>
            <w:tcW w:w="779" w:type="dxa"/>
            <w:shd w:val="clear" w:color="auto" w:fill="D9D9D9" w:themeFill="background1" w:themeFillShade="D9"/>
          </w:tcPr>
          <w:p w14:paraId="26B1B36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12.</w:t>
            </w:r>
          </w:p>
        </w:tc>
        <w:tc>
          <w:tcPr>
            <w:tcW w:w="7932" w:type="dxa"/>
            <w:shd w:val="clear" w:color="auto" w:fill="D9D9D9" w:themeFill="background1" w:themeFillShade="D9"/>
          </w:tcPr>
          <w:p w14:paraId="0A3D244F"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RESCISIÓN DEL CONTRATO.</w:t>
            </w:r>
          </w:p>
        </w:tc>
      </w:tr>
      <w:tr w:rsidR="00990D11" w:rsidRPr="00142ACD" w14:paraId="5F2938D6" w14:textId="77777777" w:rsidTr="00990D11">
        <w:tc>
          <w:tcPr>
            <w:tcW w:w="779" w:type="dxa"/>
            <w:shd w:val="clear" w:color="auto" w:fill="D9D9D9" w:themeFill="background1" w:themeFillShade="D9"/>
          </w:tcPr>
          <w:p w14:paraId="2014E14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13.</w:t>
            </w:r>
          </w:p>
        </w:tc>
        <w:tc>
          <w:tcPr>
            <w:tcW w:w="7932" w:type="dxa"/>
            <w:shd w:val="clear" w:color="auto" w:fill="D9D9D9" w:themeFill="background1" w:themeFillShade="D9"/>
          </w:tcPr>
          <w:p w14:paraId="5C12FAB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RECURSO DE RECONSIDERACIÓN.</w:t>
            </w:r>
          </w:p>
        </w:tc>
      </w:tr>
      <w:tr w:rsidR="00990D11" w:rsidRPr="00142ACD" w14:paraId="3B5D1E51" w14:textId="77777777" w:rsidTr="00990D11">
        <w:tc>
          <w:tcPr>
            <w:tcW w:w="779" w:type="dxa"/>
            <w:shd w:val="clear" w:color="auto" w:fill="D9D9D9" w:themeFill="background1" w:themeFillShade="D9"/>
          </w:tcPr>
          <w:p w14:paraId="4B765B55" w14:textId="77777777" w:rsidR="00990D11" w:rsidRPr="00142ACD" w:rsidRDefault="00990D11" w:rsidP="00990D11">
            <w:pPr>
              <w:rPr>
                <w:rFonts w:ascii="Arial" w:hAnsi="Arial" w:cs="Arial"/>
                <w:b/>
                <w:bCs/>
                <w:sz w:val="22"/>
                <w:szCs w:val="22"/>
              </w:rPr>
            </w:pPr>
            <w:r>
              <w:rPr>
                <w:rFonts w:ascii="Arial" w:hAnsi="Arial" w:cs="Arial"/>
                <w:b/>
                <w:bCs/>
                <w:sz w:val="22"/>
                <w:szCs w:val="22"/>
              </w:rPr>
              <w:t>14</w:t>
            </w:r>
            <w:r w:rsidRPr="00142ACD">
              <w:rPr>
                <w:rFonts w:ascii="Arial" w:hAnsi="Arial" w:cs="Arial"/>
                <w:b/>
                <w:bCs/>
                <w:sz w:val="22"/>
                <w:szCs w:val="22"/>
              </w:rPr>
              <w:t>.</w:t>
            </w:r>
          </w:p>
          <w:p w14:paraId="169AB3CF" w14:textId="77777777" w:rsidR="00990D11" w:rsidRPr="00142ACD" w:rsidRDefault="00990D11" w:rsidP="00990D11">
            <w:pPr>
              <w:rPr>
                <w:rFonts w:ascii="Arial" w:hAnsi="Arial" w:cs="Arial"/>
                <w:b/>
                <w:bCs/>
                <w:sz w:val="22"/>
                <w:szCs w:val="22"/>
              </w:rPr>
            </w:pPr>
            <w:r>
              <w:rPr>
                <w:rFonts w:ascii="Arial" w:hAnsi="Arial" w:cs="Arial"/>
                <w:b/>
                <w:bCs/>
                <w:sz w:val="22"/>
                <w:szCs w:val="22"/>
              </w:rPr>
              <w:t>15</w:t>
            </w:r>
            <w:r w:rsidRPr="00142ACD">
              <w:rPr>
                <w:rFonts w:ascii="Arial" w:hAnsi="Arial" w:cs="Arial"/>
                <w:b/>
                <w:bCs/>
                <w:sz w:val="22"/>
                <w:szCs w:val="22"/>
              </w:rPr>
              <w:t>.</w:t>
            </w:r>
          </w:p>
        </w:tc>
        <w:tc>
          <w:tcPr>
            <w:tcW w:w="7932" w:type="dxa"/>
            <w:shd w:val="clear" w:color="auto" w:fill="D9D9D9" w:themeFill="background1" w:themeFillShade="D9"/>
          </w:tcPr>
          <w:p w14:paraId="47F0BD34" w14:textId="191708A8" w:rsidR="00990D11" w:rsidRPr="00142ACD" w:rsidRDefault="00CF3B5D" w:rsidP="00990D11">
            <w:pPr>
              <w:jc w:val="both"/>
              <w:rPr>
                <w:rFonts w:ascii="Arial" w:hAnsi="Arial" w:cs="Arial"/>
                <w:b/>
                <w:bCs/>
                <w:sz w:val="22"/>
                <w:szCs w:val="22"/>
              </w:rPr>
            </w:pPr>
            <w:ins w:id="0" w:author="Anahi" w:date="2016-11-14T09:21:00Z">
              <w:r w:rsidRPr="00142ACD">
                <w:rPr>
                  <w:rFonts w:ascii="Arial" w:hAnsi="Arial" w:cs="Arial"/>
                  <w:b/>
                  <w:bCs/>
                  <w:sz w:val="22"/>
                  <w:szCs w:val="22"/>
                </w:rPr>
                <w:t>REGISTRÓ</w:t>
              </w:r>
            </w:ins>
            <w:r w:rsidR="00990D11" w:rsidRPr="00142ACD">
              <w:rPr>
                <w:rFonts w:ascii="Arial" w:hAnsi="Arial" w:cs="Arial"/>
                <w:b/>
                <w:bCs/>
                <w:sz w:val="22"/>
                <w:szCs w:val="22"/>
              </w:rPr>
              <w:t xml:space="preserve"> DE DERECHOS U OTROS DERECHOS EXCLUSIVOS.</w:t>
            </w:r>
          </w:p>
          <w:p w14:paraId="799745C9"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IMPUESTOS.</w:t>
            </w:r>
          </w:p>
        </w:tc>
      </w:tr>
      <w:tr w:rsidR="00990D11" w:rsidRPr="00142ACD" w14:paraId="2367D467" w14:textId="77777777" w:rsidTr="00990D11">
        <w:tc>
          <w:tcPr>
            <w:tcW w:w="779" w:type="dxa"/>
            <w:shd w:val="clear" w:color="auto" w:fill="D9D9D9" w:themeFill="background1" w:themeFillShade="D9"/>
          </w:tcPr>
          <w:p w14:paraId="7E60CB49" w14:textId="77777777" w:rsidR="00990D11" w:rsidRPr="00142ACD" w:rsidRDefault="00990D11" w:rsidP="00990D11">
            <w:pPr>
              <w:rPr>
                <w:rFonts w:ascii="Arial" w:hAnsi="Arial" w:cs="Arial"/>
                <w:b/>
                <w:bCs/>
                <w:sz w:val="22"/>
                <w:szCs w:val="22"/>
              </w:rPr>
            </w:pPr>
            <w:r>
              <w:rPr>
                <w:rFonts w:ascii="Arial" w:hAnsi="Arial" w:cs="Arial"/>
                <w:b/>
                <w:bCs/>
                <w:sz w:val="22"/>
                <w:szCs w:val="22"/>
              </w:rPr>
              <w:t>16</w:t>
            </w:r>
            <w:r w:rsidRPr="00142ACD">
              <w:rPr>
                <w:rFonts w:ascii="Arial" w:hAnsi="Arial" w:cs="Arial"/>
                <w:b/>
                <w:bCs/>
                <w:sz w:val="22"/>
                <w:szCs w:val="22"/>
              </w:rPr>
              <w:t>.</w:t>
            </w:r>
          </w:p>
        </w:tc>
        <w:tc>
          <w:tcPr>
            <w:tcW w:w="7932" w:type="dxa"/>
            <w:shd w:val="clear" w:color="auto" w:fill="D9D9D9" w:themeFill="background1" w:themeFillShade="D9"/>
          </w:tcPr>
          <w:p w14:paraId="6263A2C2" w14:textId="77777777" w:rsidR="00990D11" w:rsidRPr="00142ACD" w:rsidRDefault="00990D11" w:rsidP="00990D11">
            <w:pPr>
              <w:jc w:val="both"/>
              <w:rPr>
                <w:rFonts w:ascii="Arial" w:hAnsi="Arial" w:cs="Arial"/>
                <w:b/>
                <w:bCs/>
                <w:sz w:val="22"/>
                <w:szCs w:val="22"/>
              </w:rPr>
            </w:pPr>
            <w:r w:rsidRPr="00142ACD">
              <w:rPr>
                <w:rFonts w:ascii="Arial" w:hAnsi="Arial" w:cs="Arial"/>
                <w:b/>
                <w:sz w:val="22"/>
                <w:szCs w:val="22"/>
              </w:rPr>
              <w:t>SANCIONES</w:t>
            </w:r>
            <w:r w:rsidRPr="00142ACD">
              <w:t>.</w:t>
            </w:r>
          </w:p>
        </w:tc>
      </w:tr>
      <w:tr w:rsidR="00990D11" w:rsidRPr="00142ACD" w14:paraId="46F1494D" w14:textId="77777777" w:rsidTr="00990D11">
        <w:tc>
          <w:tcPr>
            <w:tcW w:w="779" w:type="dxa"/>
            <w:shd w:val="clear" w:color="auto" w:fill="D9D9D9" w:themeFill="background1" w:themeFillShade="D9"/>
          </w:tcPr>
          <w:p w14:paraId="614C4AC8" w14:textId="77777777" w:rsidR="00990D11" w:rsidRPr="00142ACD" w:rsidRDefault="00990D11" w:rsidP="00990D11">
            <w:pPr>
              <w:rPr>
                <w:rFonts w:ascii="Arial" w:hAnsi="Arial" w:cs="Arial"/>
                <w:b/>
                <w:bCs/>
                <w:sz w:val="22"/>
                <w:szCs w:val="22"/>
              </w:rPr>
            </w:pPr>
            <w:r>
              <w:rPr>
                <w:rFonts w:ascii="Arial" w:hAnsi="Arial" w:cs="Arial"/>
                <w:b/>
                <w:bCs/>
                <w:sz w:val="22"/>
                <w:szCs w:val="22"/>
              </w:rPr>
              <w:t>17</w:t>
            </w:r>
            <w:r w:rsidRPr="00142ACD">
              <w:rPr>
                <w:rFonts w:ascii="Arial" w:hAnsi="Arial" w:cs="Arial"/>
                <w:b/>
                <w:bCs/>
                <w:sz w:val="22"/>
                <w:szCs w:val="22"/>
              </w:rPr>
              <w:t>.</w:t>
            </w:r>
          </w:p>
        </w:tc>
        <w:tc>
          <w:tcPr>
            <w:tcW w:w="7932" w:type="dxa"/>
            <w:shd w:val="clear" w:color="auto" w:fill="D9D9D9" w:themeFill="background1" w:themeFillShade="D9"/>
          </w:tcPr>
          <w:p w14:paraId="46DDD2EB" w14:textId="77777777" w:rsidR="00990D11" w:rsidRPr="00142ACD" w:rsidRDefault="00990D11" w:rsidP="00990D11">
            <w:pPr>
              <w:pStyle w:val="Textoindependiente21"/>
              <w:rPr>
                <w:lang w:val="es-MX"/>
              </w:rPr>
            </w:pPr>
            <w:r w:rsidRPr="00142ACD">
              <w:rPr>
                <w:lang w:val="es-MX"/>
              </w:rPr>
              <w:t>PENAS CONVENCIONALES.</w:t>
            </w:r>
          </w:p>
        </w:tc>
      </w:tr>
      <w:tr w:rsidR="00990D11" w:rsidRPr="00142ACD" w14:paraId="69695331" w14:textId="77777777" w:rsidTr="00990D11">
        <w:tc>
          <w:tcPr>
            <w:tcW w:w="779" w:type="dxa"/>
            <w:shd w:val="clear" w:color="auto" w:fill="D9D9D9" w:themeFill="background1" w:themeFillShade="D9"/>
          </w:tcPr>
          <w:p w14:paraId="3195F733" w14:textId="77777777" w:rsidR="00990D11" w:rsidRPr="00142ACD" w:rsidRDefault="00990D11" w:rsidP="00990D11">
            <w:pPr>
              <w:rPr>
                <w:rFonts w:ascii="Arial" w:hAnsi="Arial" w:cs="Arial"/>
                <w:b/>
                <w:bCs/>
                <w:sz w:val="22"/>
                <w:szCs w:val="22"/>
              </w:rPr>
            </w:pPr>
            <w:r>
              <w:rPr>
                <w:rFonts w:ascii="Arial" w:hAnsi="Arial" w:cs="Arial"/>
                <w:b/>
                <w:bCs/>
                <w:sz w:val="22"/>
                <w:szCs w:val="22"/>
              </w:rPr>
              <w:lastRenderedPageBreak/>
              <w:t>18</w:t>
            </w:r>
            <w:r w:rsidRPr="00142ACD">
              <w:rPr>
                <w:rFonts w:ascii="Arial" w:hAnsi="Arial" w:cs="Arial"/>
                <w:b/>
                <w:bCs/>
                <w:sz w:val="22"/>
                <w:szCs w:val="22"/>
              </w:rPr>
              <w:t>.</w:t>
            </w:r>
          </w:p>
        </w:tc>
        <w:tc>
          <w:tcPr>
            <w:tcW w:w="7932" w:type="dxa"/>
            <w:shd w:val="clear" w:color="auto" w:fill="D9D9D9" w:themeFill="background1" w:themeFillShade="D9"/>
          </w:tcPr>
          <w:p w14:paraId="61392C67" w14:textId="77777777" w:rsidR="00990D11" w:rsidRPr="00142ACD" w:rsidRDefault="00990D11" w:rsidP="00990D11">
            <w:pPr>
              <w:pStyle w:val="Textoindependiente21"/>
              <w:rPr>
                <w:lang w:val="es-MX"/>
              </w:rPr>
            </w:pPr>
            <w:r w:rsidRPr="00142ACD">
              <w:rPr>
                <w:bCs w:val="0"/>
              </w:rPr>
              <w:t>PROHIBICIÓN DE NEGOCIACIÓN DE LAS BASES Y PROPUESTAS.</w:t>
            </w:r>
          </w:p>
        </w:tc>
      </w:tr>
      <w:tr w:rsidR="00990D11" w:rsidRPr="00142ACD" w14:paraId="362F6B9B" w14:textId="77777777" w:rsidTr="00990D11">
        <w:tc>
          <w:tcPr>
            <w:tcW w:w="779" w:type="dxa"/>
            <w:shd w:val="clear" w:color="auto" w:fill="D9D9D9" w:themeFill="background1" w:themeFillShade="D9"/>
          </w:tcPr>
          <w:p w14:paraId="08A96E99" w14:textId="77777777" w:rsidR="00990D11" w:rsidRPr="00142ACD" w:rsidRDefault="00990D11" w:rsidP="00990D11">
            <w:pPr>
              <w:rPr>
                <w:rFonts w:ascii="Arial" w:hAnsi="Arial" w:cs="Arial"/>
                <w:b/>
                <w:bCs/>
                <w:sz w:val="22"/>
                <w:szCs w:val="22"/>
              </w:rPr>
            </w:pPr>
            <w:r>
              <w:rPr>
                <w:rFonts w:ascii="Arial" w:hAnsi="Arial" w:cs="Arial"/>
                <w:b/>
                <w:bCs/>
                <w:sz w:val="22"/>
                <w:szCs w:val="22"/>
              </w:rPr>
              <w:t>19</w:t>
            </w:r>
            <w:r w:rsidRPr="00142ACD">
              <w:rPr>
                <w:rFonts w:ascii="Arial" w:hAnsi="Arial" w:cs="Arial"/>
                <w:b/>
                <w:bCs/>
                <w:sz w:val="22"/>
                <w:szCs w:val="22"/>
              </w:rPr>
              <w:t>.</w:t>
            </w:r>
          </w:p>
        </w:tc>
        <w:tc>
          <w:tcPr>
            <w:tcW w:w="7932" w:type="dxa"/>
            <w:shd w:val="clear" w:color="auto" w:fill="D9D9D9" w:themeFill="background1" w:themeFillShade="D9"/>
          </w:tcPr>
          <w:p w14:paraId="6704975B"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CONTROVERSIAS.</w:t>
            </w:r>
          </w:p>
        </w:tc>
      </w:tr>
      <w:tr w:rsidR="00990D11" w:rsidRPr="00142ACD" w14:paraId="7FBE086B" w14:textId="77777777" w:rsidTr="00990D11">
        <w:tc>
          <w:tcPr>
            <w:tcW w:w="779" w:type="dxa"/>
            <w:shd w:val="clear" w:color="auto" w:fill="D9D9D9" w:themeFill="background1" w:themeFillShade="D9"/>
          </w:tcPr>
          <w:p w14:paraId="543FE237" w14:textId="77777777" w:rsidR="00990D11" w:rsidRPr="00142ACD" w:rsidRDefault="00990D11" w:rsidP="00990D11">
            <w:pPr>
              <w:rPr>
                <w:rFonts w:ascii="Arial" w:hAnsi="Arial" w:cs="Arial"/>
                <w:b/>
                <w:bCs/>
                <w:sz w:val="22"/>
                <w:szCs w:val="22"/>
              </w:rPr>
            </w:pPr>
            <w:r>
              <w:rPr>
                <w:rFonts w:ascii="Arial" w:hAnsi="Arial" w:cs="Arial"/>
                <w:b/>
                <w:bCs/>
                <w:sz w:val="22"/>
                <w:szCs w:val="22"/>
              </w:rPr>
              <w:t>20</w:t>
            </w:r>
            <w:r w:rsidRPr="00142ACD">
              <w:rPr>
                <w:rFonts w:ascii="Arial" w:hAnsi="Arial" w:cs="Arial"/>
                <w:b/>
                <w:bCs/>
                <w:sz w:val="22"/>
                <w:szCs w:val="22"/>
              </w:rPr>
              <w:t>.</w:t>
            </w:r>
          </w:p>
        </w:tc>
        <w:tc>
          <w:tcPr>
            <w:tcW w:w="7932" w:type="dxa"/>
            <w:shd w:val="clear" w:color="auto" w:fill="D9D9D9" w:themeFill="background1" w:themeFillShade="D9"/>
          </w:tcPr>
          <w:p w14:paraId="31D627B5"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RECOMENDACIONES.</w:t>
            </w:r>
          </w:p>
        </w:tc>
      </w:tr>
      <w:tr w:rsidR="00990D11" w:rsidRPr="00142ACD" w14:paraId="52B2A612" w14:textId="77777777" w:rsidTr="00990D11">
        <w:tc>
          <w:tcPr>
            <w:tcW w:w="779" w:type="dxa"/>
            <w:shd w:val="clear" w:color="auto" w:fill="D9D9D9" w:themeFill="background1" w:themeFillShade="D9"/>
          </w:tcPr>
          <w:p w14:paraId="3855DD85" w14:textId="77777777" w:rsidR="00990D11" w:rsidRPr="00142ACD" w:rsidRDefault="00990D11" w:rsidP="00990D11">
            <w:pPr>
              <w:rPr>
                <w:rFonts w:ascii="Arial" w:hAnsi="Arial" w:cs="Arial"/>
                <w:b/>
                <w:bCs/>
                <w:sz w:val="22"/>
                <w:szCs w:val="22"/>
              </w:rPr>
            </w:pPr>
            <w:r>
              <w:rPr>
                <w:rFonts w:ascii="Arial" w:hAnsi="Arial" w:cs="Arial"/>
                <w:b/>
                <w:bCs/>
                <w:sz w:val="22"/>
                <w:szCs w:val="22"/>
              </w:rPr>
              <w:t>21</w:t>
            </w:r>
            <w:r w:rsidRPr="00142ACD">
              <w:rPr>
                <w:rFonts w:ascii="Arial" w:hAnsi="Arial" w:cs="Arial"/>
                <w:b/>
                <w:bCs/>
                <w:sz w:val="22"/>
                <w:szCs w:val="22"/>
              </w:rPr>
              <w:t>.</w:t>
            </w:r>
          </w:p>
        </w:tc>
        <w:tc>
          <w:tcPr>
            <w:tcW w:w="7932" w:type="dxa"/>
            <w:shd w:val="clear" w:color="auto" w:fill="D9D9D9" w:themeFill="background1" w:themeFillShade="D9"/>
          </w:tcPr>
          <w:p w14:paraId="511FF97A"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ASISTENCIA A LOS ACTOS PÚBLICOS DE LA LICITACIÓN.</w:t>
            </w:r>
          </w:p>
        </w:tc>
      </w:tr>
      <w:tr w:rsidR="00990D11" w:rsidRPr="00142ACD" w14:paraId="779AA0AC" w14:textId="77777777" w:rsidTr="00990D11">
        <w:tc>
          <w:tcPr>
            <w:tcW w:w="779" w:type="dxa"/>
            <w:shd w:val="clear" w:color="auto" w:fill="D9D9D9" w:themeFill="background1" w:themeFillShade="D9"/>
          </w:tcPr>
          <w:p w14:paraId="2A99D7D5" w14:textId="77777777" w:rsidR="00990D11" w:rsidRPr="00142ACD" w:rsidRDefault="00990D11" w:rsidP="00990D11">
            <w:pPr>
              <w:rPr>
                <w:rFonts w:ascii="Arial" w:hAnsi="Arial" w:cs="Arial"/>
                <w:b/>
                <w:bCs/>
                <w:sz w:val="22"/>
                <w:szCs w:val="22"/>
              </w:rPr>
            </w:pPr>
            <w:r>
              <w:rPr>
                <w:rFonts w:ascii="Arial" w:hAnsi="Arial" w:cs="Arial"/>
                <w:b/>
                <w:bCs/>
                <w:sz w:val="22"/>
                <w:szCs w:val="22"/>
              </w:rPr>
              <w:t>22</w:t>
            </w:r>
            <w:r w:rsidRPr="00142ACD">
              <w:rPr>
                <w:rFonts w:ascii="Arial" w:hAnsi="Arial" w:cs="Arial"/>
                <w:b/>
                <w:bCs/>
                <w:sz w:val="22"/>
                <w:szCs w:val="22"/>
              </w:rPr>
              <w:t>.</w:t>
            </w:r>
          </w:p>
          <w:p w14:paraId="6AF9D14E" w14:textId="77777777" w:rsidR="00990D11" w:rsidRPr="00142ACD" w:rsidRDefault="00990D11" w:rsidP="00990D11">
            <w:pPr>
              <w:rPr>
                <w:rFonts w:ascii="Arial" w:hAnsi="Arial" w:cs="Arial"/>
                <w:b/>
                <w:bCs/>
                <w:sz w:val="22"/>
                <w:szCs w:val="22"/>
              </w:rPr>
            </w:pPr>
          </w:p>
        </w:tc>
        <w:tc>
          <w:tcPr>
            <w:tcW w:w="7932" w:type="dxa"/>
            <w:shd w:val="clear" w:color="auto" w:fill="D9D9D9" w:themeFill="background1" w:themeFillShade="D9"/>
          </w:tcPr>
          <w:p w14:paraId="0CDF8FC1"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VISITAS A LAS INSTALACIONES DEL PARTICIPANTE</w:t>
            </w:r>
          </w:p>
        </w:tc>
      </w:tr>
      <w:tr w:rsidR="00990D11" w:rsidRPr="00142ACD" w14:paraId="413DB66A" w14:textId="77777777" w:rsidTr="00990D11">
        <w:tc>
          <w:tcPr>
            <w:tcW w:w="779" w:type="dxa"/>
          </w:tcPr>
          <w:p w14:paraId="0212E438" w14:textId="77777777" w:rsidR="00990D11" w:rsidRPr="00142ACD" w:rsidRDefault="00990D11" w:rsidP="00990D11">
            <w:pPr>
              <w:rPr>
                <w:rFonts w:ascii="Arial" w:hAnsi="Arial" w:cs="Arial"/>
                <w:sz w:val="22"/>
                <w:szCs w:val="22"/>
              </w:rPr>
            </w:pPr>
          </w:p>
        </w:tc>
        <w:tc>
          <w:tcPr>
            <w:tcW w:w="7932" w:type="dxa"/>
          </w:tcPr>
          <w:p w14:paraId="29C9E407" w14:textId="77777777" w:rsidR="00990D11" w:rsidRPr="00142ACD" w:rsidRDefault="00990D11" w:rsidP="00990D11">
            <w:pPr>
              <w:pStyle w:val="Textoindependiente31"/>
              <w:widowControl/>
              <w:rPr>
                <w:rFonts w:ascii="Arial" w:hAnsi="Arial" w:cs="Arial"/>
              </w:rPr>
            </w:pPr>
          </w:p>
        </w:tc>
      </w:tr>
    </w:tbl>
    <w:p w14:paraId="778BD121" w14:textId="77777777" w:rsidR="00990D11" w:rsidRPr="00142ACD" w:rsidRDefault="00990D11" w:rsidP="00990D11">
      <w:pPr>
        <w:pStyle w:val="Textoindependiente31"/>
        <w:widowControl/>
        <w:rPr>
          <w:rFonts w:ascii="Arial" w:hAnsi="Arial" w:cs="Arial"/>
        </w:rPr>
      </w:pPr>
    </w:p>
    <w:p w14:paraId="49E2C9E9" w14:textId="77777777" w:rsidR="00990D11" w:rsidRPr="00142ACD" w:rsidRDefault="00990D11" w:rsidP="00990D11">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90D11" w:rsidRPr="00142ACD" w14:paraId="6F89684A" w14:textId="77777777" w:rsidTr="00990D11">
        <w:tc>
          <w:tcPr>
            <w:tcW w:w="8716" w:type="dxa"/>
            <w:hideMark/>
          </w:tcPr>
          <w:p w14:paraId="1C68D147" w14:textId="77777777" w:rsidR="00990D11" w:rsidRPr="00142ACD" w:rsidRDefault="00990D11" w:rsidP="00990D11">
            <w:pPr>
              <w:pStyle w:val="Textoindependiente31"/>
              <w:widowControl/>
              <w:rPr>
                <w:rFonts w:ascii="Arial" w:hAnsi="Arial" w:cs="Arial"/>
              </w:rPr>
            </w:pPr>
            <w:r w:rsidRPr="00142ACD">
              <w:rPr>
                <w:rFonts w:ascii="Arial" w:hAnsi="Arial" w:cs="Arial"/>
                <w:b/>
                <w:bCs/>
              </w:rPr>
              <w:t xml:space="preserve">ANEXO 1 </w:t>
            </w:r>
            <w:r>
              <w:rPr>
                <w:rFonts w:ascii="Arial" w:hAnsi="Arial" w:cs="Arial"/>
                <w:bCs/>
              </w:rPr>
              <w:t>ANEXO NÚMERO 1 TÉCNICO</w:t>
            </w:r>
            <w:r w:rsidRPr="00142ACD">
              <w:rPr>
                <w:rFonts w:ascii="Arial" w:hAnsi="Arial" w:cs="Arial"/>
                <w:bCs/>
              </w:rPr>
              <w:t>.</w:t>
            </w:r>
          </w:p>
          <w:p w14:paraId="7C315E44" w14:textId="236F5D2C" w:rsidR="00990D11" w:rsidRPr="00142ACD" w:rsidRDefault="002750BA" w:rsidP="00990D11">
            <w:pPr>
              <w:pStyle w:val="Textoindependiente31"/>
              <w:widowControl/>
              <w:rPr>
                <w:rFonts w:ascii="Arial" w:hAnsi="Arial" w:cs="Arial"/>
              </w:rPr>
            </w:pPr>
            <w:r>
              <w:rPr>
                <w:rFonts w:ascii="Arial" w:hAnsi="Arial" w:cs="Arial"/>
                <w:b/>
                <w:bCs/>
              </w:rPr>
              <w:t>ANEXO 2</w:t>
            </w:r>
            <w:r w:rsidR="00990D11" w:rsidRPr="00142ACD">
              <w:rPr>
                <w:rFonts w:ascii="Arial" w:hAnsi="Arial" w:cs="Arial"/>
              </w:rPr>
              <w:t xml:space="preserve"> ANEXO </w:t>
            </w:r>
            <w:r w:rsidR="00990D11" w:rsidRPr="00142ACD">
              <w:rPr>
                <w:rFonts w:ascii="Arial" w:hAnsi="Arial" w:cs="Arial"/>
                <w:bCs/>
              </w:rPr>
              <w:t xml:space="preserve">NÚMERO 2 </w:t>
            </w:r>
            <w:r w:rsidR="00990D11" w:rsidRPr="00142ACD">
              <w:rPr>
                <w:rFonts w:ascii="Arial" w:hAnsi="Arial" w:cs="Arial"/>
              </w:rPr>
              <w:t xml:space="preserve">ECONÓMICO. </w:t>
            </w:r>
          </w:p>
          <w:p w14:paraId="0CFA4FDE" w14:textId="77777777" w:rsidR="00990D11" w:rsidRPr="00142ACD" w:rsidRDefault="00990D11" w:rsidP="00990D11">
            <w:pPr>
              <w:pStyle w:val="Textoindependiente31"/>
              <w:widowControl/>
              <w:ind w:left="-1" w:firstLine="1"/>
              <w:rPr>
                <w:rFonts w:ascii="Arial" w:hAnsi="Arial" w:cs="Arial"/>
              </w:rPr>
            </w:pPr>
            <w:r w:rsidRPr="00142ACD">
              <w:rPr>
                <w:rFonts w:ascii="Arial" w:hAnsi="Arial" w:cs="Arial"/>
                <w:b/>
                <w:bCs/>
              </w:rPr>
              <w:t>ANEXO 3</w:t>
            </w:r>
            <w:r w:rsidRPr="00142ACD">
              <w:rPr>
                <w:rFonts w:ascii="Arial" w:hAnsi="Arial" w:cs="Arial"/>
              </w:rPr>
              <w:t xml:space="preserve"> </w:t>
            </w:r>
            <w:r w:rsidRPr="00142ACD">
              <w:rPr>
                <w:rFonts w:ascii="Arial" w:hAnsi="Arial" w:cs="Arial"/>
                <w:bCs/>
              </w:rPr>
              <w:t>FORMA EN QUE SE ACREDITA LA EXISTENCIA   Y PERSONALIDAD DEL   LICITANTE.</w:t>
            </w:r>
          </w:p>
          <w:p w14:paraId="79D6A02E"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ANEXO 4</w:t>
            </w:r>
            <w:r w:rsidRPr="00142ACD">
              <w:rPr>
                <w:rFonts w:ascii="Arial" w:hAnsi="Arial" w:cs="Arial"/>
              </w:rPr>
              <w:t xml:space="preserve"> CARTA DE ACEPTACIÓN DE BASES.</w:t>
            </w:r>
          </w:p>
          <w:p w14:paraId="39CC0F2E"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 xml:space="preserve">ANEXO 5 </w:t>
            </w:r>
            <w:r w:rsidRPr="00142ACD">
              <w:rPr>
                <w:rFonts w:ascii="Arial" w:hAnsi="Arial" w:cs="Arial"/>
                <w:bCs/>
              </w:rPr>
              <w:t>CARTA</w:t>
            </w:r>
            <w:r w:rsidRPr="00142ACD">
              <w:rPr>
                <w:rFonts w:ascii="Arial" w:hAnsi="Arial" w:cs="Arial"/>
                <w:b/>
                <w:bCs/>
              </w:rPr>
              <w:t xml:space="preserve"> </w:t>
            </w:r>
            <w:r w:rsidRPr="00142ACD">
              <w:rPr>
                <w:rFonts w:ascii="Arial" w:hAnsi="Arial" w:cs="Arial"/>
                <w:bCs/>
              </w:rPr>
              <w:t>DECLARACIÓN DE INTEGRIDAD.</w:t>
            </w:r>
          </w:p>
          <w:p w14:paraId="646F24F6" w14:textId="7461EDDD" w:rsidR="00990D11" w:rsidRPr="00142ACD" w:rsidRDefault="00990D11" w:rsidP="00990D11">
            <w:pPr>
              <w:pStyle w:val="Textoindependiente31"/>
              <w:widowControl/>
              <w:rPr>
                <w:rFonts w:ascii="Arial" w:hAnsi="Arial" w:cs="Arial"/>
                <w:b/>
                <w:bCs/>
              </w:rPr>
            </w:pPr>
            <w:r w:rsidRPr="00142ACD">
              <w:rPr>
                <w:rFonts w:ascii="Arial" w:hAnsi="Arial" w:cs="Arial"/>
                <w:b/>
                <w:bCs/>
              </w:rPr>
              <w:t xml:space="preserve">ANEXO 6 </w:t>
            </w:r>
            <w:r w:rsidRPr="00142ACD">
              <w:rPr>
                <w:rFonts w:ascii="Arial" w:hAnsi="Arial" w:cs="Arial"/>
              </w:rPr>
              <w:t xml:space="preserve">CARTA DEL ARTÍCULO 38 DE LA </w:t>
            </w:r>
            <w:proofErr w:type="spellStart"/>
            <w:r w:rsidRPr="00142ACD">
              <w:rPr>
                <w:rFonts w:ascii="Arial" w:hAnsi="Arial" w:cs="Arial"/>
              </w:rPr>
              <w:t>LAASPEC</w:t>
            </w:r>
            <w:proofErr w:type="spellEnd"/>
            <w:r w:rsidRPr="00142ACD">
              <w:rPr>
                <w:rFonts w:ascii="Arial" w:hAnsi="Arial" w:cs="Arial"/>
              </w:rPr>
              <w:t>.</w:t>
            </w:r>
          </w:p>
          <w:p w14:paraId="16E9D5A0" w14:textId="77777777" w:rsidR="00990D11" w:rsidRPr="00142ACD" w:rsidRDefault="00990D11" w:rsidP="00990D11">
            <w:pPr>
              <w:pStyle w:val="Textoindependiente31"/>
              <w:widowControl/>
              <w:rPr>
                <w:rFonts w:ascii="Arial" w:hAnsi="Arial" w:cs="Arial"/>
              </w:rPr>
            </w:pPr>
            <w:r w:rsidRPr="00142ACD">
              <w:rPr>
                <w:rFonts w:ascii="Arial" w:hAnsi="Arial" w:cs="Arial"/>
                <w:b/>
                <w:bCs/>
              </w:rPr>
              <w:t>ANEXO 7</w:t>
            </w:r>
            <w:r w:rsidRPr="00142ACD">
              <w:rPr>
                <w:rFonts w:ascii="Arial" w:hAnsi="Arial" w:cs="Arial"/>
              </w:rPr>
              <w:t xml:space="preserve"> CARTA DE GARANTIA DE LOS BIENES, ARRENDAMIENTOS O SERVICIOS.</w:t>
            </w:r>
          </w:p>
          <w:p w14:paraId="23B50FF4" w14:textId="77777777" w:rsidR="00990D11" w:rsidRPr="00142ACD" w:rsidRDefault="00990D11" w:rsidP="00990D11">
            <w:pPr>
              <w:pStyle w:val="Textoindependiente31"/>
              <w:widowControl/>
              <w:rPr>
                <w:rFonts w:ascii="Arial" w:hAnsi="Arial" w:cs="Arial"/>
              </w:rPr>
            </w:pPr>
            <w:r w:rsidRPr="00142ACD">
              <w:rPr>
                <w:rFonts w:ascii="Arial" w:hAnsi="Arial" w:cs="Arial"/>
                <w:b/>
              </w:rPr>
              <w:t>ANEXO 8</w:t>
            </w:r>
            <w:r w:rsidRPr="00142ACD">
              <w:rPr>
                <w:rFonts w:ascii="Arial" w:hAnsi="Arial" w:cs="Arial"/>
              </w:rPr>
              <w:t xml:space="preserve"> INFRAESTRUCTURA, CAPACIDAD TÉCNICA, ADMINISTRATIVA Y ECONÓMICA. </w:t>
            </w:r>
          </w:p>
          <w:p w14:paraId="7431B949" w14:textId="77777777" w:rsidR="00990D11" w:rsidRPr="00142ACD" w:rsidRDefault="00990D11" w:rsidP="00990D11">
            <w:pPr>
              <w:pStyle w:val="Textoindependiente31"/>
              <w:widowControl/>
              <w:rPr>
                <w:rFonts w:ascii="Arial" w:hAnsi="Arial" w:cs="Arial"/>
              </w:rPr>
            </w:pPr>
            <w:r w:rsidRPr="00142ACD">
              <w:rPr>
                <w:rFonts w:ascii="Arial" w:hAnsi="Arial" w:cs="Arial"/>
                <w:b/>
              </w:rPr>
              <w:t>ANEXO 9</w:t>
            </w:r>
            <w:r w:rsidRPr="00142ACD">
              <w:rPr>
                <w:rFonts w:ascii="Arial" w:hAnsi="Arial" w:cs="Arial"/>
              </w:rPr>
              <w:t xml:space="preserve"> SUBCONTRATACIONES</w:t>
            </w:r>
          </w:p>
          <w:p w14:paraId="329E27D2" w14:textId="77777777" w:rsidR="00990D11" w:rsidRPr="00142ACD" w:rsidRDefault="00990D11" w:rsidP="00990D11">
            <w:pPr>
              <w:pStyle w:val="Textoindependiente31"/>
              <w:widowControl/>
              <w:rPr>
                <w:rFonts w:ascii="Arial" w:hAnsi="Arial" w:cs="Arial"/>
              </w:rPr>
            </w:pPr>
            <w:r w:rsidRPr="00142ACD">
              <w:rPr>
                <w:rFonts w:ascii="Arial" w:hAnsi="Arial" w:cs="Arial"/>
                <w:b/>
              </w:rPr>
              <w:t>ANEXO 10</w:t>
            </w:r>
            <w:r w:rsidRPr="00142ACD">
              <w:rPr>
                <w:rFonts w:ascii="Arial" w:hAnsi="Arial" w:cs="Arial"/>
              </w:rPr>
              <w:t xml:space="preserve"> ESCRITO QUE FACULTE AL PARTICIPANTE A INTERVENIR EN LA LICITACIÓN.</w:t>
            </w:r>
          </w:p>
          <w:p w14:paraId="786A7854" w14:textId="77777777" w:rsidR="00990D11" w:rsidRPr="00142ACD" w:rsidRDefault="00990D11" w:rsidP="00990D11">
            <w:pPr>
              <w:pStyle w:val="Textoindependiente31"/>
              <w:widowControl/>
              <w:rPr>
                <w:rFonts w:ascii="Arial" w:hAnsi="Arial" w:cs="Arial"/>
              </w:rPr>
            </w:pPr>
            <w:r w:rsidRPr="00142ACD">
              <w:rPr>
                <w:rFonts w:ascii="Arial" w:hAnsi="Arial" w:cs="Arial"/>
                <w:b/>
              </w:rPr>
              <w:t>ANEXO 11</w:t>
            </w:r>
            <w:r w:rsidRPr="00142ACD">
              <w:rPr>
                <w:rFonts w:ascii="Arial" w:hAnsi="Arial" w:cs="Arial"/>
              </w:rPr>
              <w:t xml:space="preserve"> ESCRITO PARA NO PRESENTAR PROPUESTAS CONJUNTAS.</w:t>
            </w:r>
          </w:p>
          <w:p w14:paraId="279734F0" w14:textId="77777777" w:rsidR="00990D11" w:rsidRPr="00142ACD" w:rsidRDefault="00990D11" w:rsidP="00990D11">
            <w:pPr>
              <w:pStyle w:val="Textoindependiente31"/>
              <w:widowControl/>
              <w:rPr>
                <w:rFonts w:ascii="Arial" w:hAnsi="Arial" w:cs="Arial"/>
              </w:rPr>
            </w:pPr>
            <w:r w:rsidRPr="00142ACD">
              <w:rPr>
                <w:rFonts w:ascii="Arial" w:hAnsi="Arial" w:cs="Arial"/>
                <w:b/>
              </w:rPr>
              <w:t>ANEXO 12</w:t>
            </w:r>
            <w:r w:rsidRPr="00142ACD">
              <w:rPr>
                <w:rFonts w:ascii="Arial" w:hAnsi="Arial" w:cs="Arial"/>
              </w:rPr>
              <w:t xml:space="preserve"> ESCRITO PARA PROPUESTAS CONJUNTAS.</w:t>
            </w:r>
          </w:p>
          <w:p w14:paraId="6ED6AFEE" w14:textId="77777777" w:rsidR="00990D11" w:rsidRDefault="00990D11" w:rsidP="00990D11">
            <w:pPr>
              <w:pStyle w:val="Textoindependiente31"/>
              <w:widowControl/>
              <w:rPr>
                <w:rFonts w:ascii="Arial" w:hAnsi="Arial" w:cs="Arial"/>
              </w:rPr>
            </w:pPr>
            <w:r w:rsidRPr="00142ACD">
              <w:rPr>
                <w:rFonts w:ascii="Arial" w:hAnsi="Arial" w:cs="Arial"/>
                <w:b/>
              </w:rPr>
              <w:t>ANEXO 13</w:t>
            </w:r>
            <w:r w:rsidRPr="00142ACD">
              <w:rPr>
                <w:rFonts w:ascii="Arial" w:hAnsi="Arial" w:cs="Arial"/>
              </w:rPr>
              <w:t xml:space="preserve"> CARTA COMPROMISO</w:t>
            </w:r>
          </w:p>
          <w:p w14:paraId="4893B9F4" w14:textId="77777777" w:rsidR="00990D11" w:rsidRPr="00142ACD" w:rsidRDefault="00990D11" w:rsidP="00990D11">
            <w:pPr>
              <w:pStyle w:val="Textoindependiente31"/>
              <w:widowControl/>
              <w:rPr>
                <w:rFonts w:ascii="Arial" w:hAnsi="Arial" w:cs="Arial"/>
              </w:rPr>
            </w:pPr>
          </w:p>
          <w:p w14:paraId="6651AEB0" w14:textId="77777777" w:rsidR="00990D11" w:rsidRPr="00142ACD" w:rsidRDefault="00990D11" w:rsidP="00990D11">
            <w:pPr>
              <w:pStyle w:val="Textoindependiente31"/>
              <w:widowControl/>
              <w:rPr>
                <w:rFonts w:ascii="Arial" w:hAnsi="Arial" w:cs="Arial"/>
              </w:rPr>
            </w:pPr>
          </w:p>
          <w:p w14:paraId="66A7891A" w14:textId="77777777" w:rsidR="00990D11" w:rsidRPr="00142ACD" w:rsidRDefault="00990D11" w:rsidP="00990D11">
            <w:pPr>
              <w:pStyle w:val="Textoindependiente31"/>
              <w:widowControl/>
              <w:rPr>
                <w:rFonts w:ascii="Arial" w:hAnsi="Arial" w:cs="Arial"/>
              </w:rPr>
            </w:pPr>
          </w:p>
          <w:p w14:paraId="44438B41" w14:textId="77777777" w:rsidR="00990D11" w:rsidRPr="00142ACD" w:rsidRDefault="00990D11" w:rsidP="00990D11">
            <w:pPr>
              <w:pStyle w:val="Textoindependiente31"/>
              <w:widowControl/>
              <w:rPr>
                <w:rFonts w:ascii="Arial" w:hAnsi="Arial" w:cs="Arial"/>
              </w:rPr>
            </w:pPr>
          </w:p>
          <w:p w14:paraId="6E420A29" w14:textId="77777777" w:rsidR="00990D11" w:rsidRPr="00142ACD" w:rsidRDefault="00990D11" w:rsidP="00990D11">
            <w:pPr>
              <w:pStyle w:val="Textoindependiente31"/>
              <w:widowControl/>
              <w:rPr>
                <w:rFonts w:ascii="Arial" w:hAnsi="Arial" w:cs="Arial"/>
              </w:rPr>
            </w:pPr>
          </w:p>
          <w:p w14:paraId="768CC705" w14:textId="77777777" w:rsidR="00990D11" w:rsidRPr="00142ACD" w:rsidRDefault="00990D11" w:rsidP="00990D11">
            <w:pPr>
              <w:pStyle w:val="Textoindependiente31"/>
              <w:widowControl/>
              <w:rPr>
                <w:rFonts w:ascii="Arial" w:hAnsi="Arial" w:cs="Arial"/>
              </w:rPr>
            </w:pPr>
          </w:p>
          <w:p w14:paraId="11BBFC09" w14:textId="77777777" w:rsidR="00990D11" w:rsidRPr="00142ACD" w:rsidRDefault="00990D11" w:rsidP="00990D11">
            <w:pPr>
              <w:pStyle w:val="Textoindependiente31"/>
              <w:widowControl/>
              <w:rPr>
                <w:rFonts w:ascii="Arial" w:hAnsi="Arial" w:cs="Arial"/>
              </w:rPr>
            </w:pPr>
          </w:p>
          <w:p w14:paraId="73C0AA6D" w14:textId="77777777" w:rsidR="00990D11" w:rsidRPr="00142ACD" w:rsidRDefault="00990D11" w:rsidP="00990D11">
            <w:pPr>
              <w:pStyle w:val="Textoindependiente31"/>
              <w:widowControl/>
              <w:rPr>
                <w:rFonts w:ascii="Arial" w:hAnsi="Arial" w:cs="Arial"/>
              </w:rPr>
            </w:pPr>
          </w:p>
          <w:p w14:paraId="41570A8A" w14:textId="77777777" w:rsidR="00990D11" w:rsidRPr="00142ACD" w:rsidRDefault="00990D11" w:rsidP="00990D11">
            <w:pPr>
              <w:pStyle w:val="Textoindependiente31"/>
              <w:widowControl/>
              <w:rPr>
                <w:rFonts w:ascii="Arial" w:hAnsi="Arial" w:cs="Arial"/>
              </w:rPr>
            </w:pPr>
          </w:p>
          <w:p w14:paraId="433C1C2F" w14:textId="77777777" w:rsidR="00990D11" w:rsidRPr="00142ACD" w:rsidRDefault="00990D11" w:rsidP="00990D11">
            <w:pPr>
              <w:pStyle w:val="Textoindependiente31"/>
              <w:widowControl/>
              <w:rPr>
                <w:rFonts w:ascii="Arial" w:hAnsi="Arial" w:cs="Arial"/>
              </w:rPr>
            </w:pPr>
          </w:p>
          <w:p w14:paraId="74121EEC" w14:textId="77777777" w:rsidR="00990D11" w:rsidRPr="00142ACD" w:rsidRDefault="00990D11" w:rsidP="00990D11">
            <w:pPr>
              <w:pStyle w:val="Textoindependiente31"/>
              <w:widowControl/>
              <w:rPr>
                <w:rFonts w:ascii="Arial" w:hAnsi="Arial" w:cs="Arial"/>
              </w:rPr>
            </w:pPr>
          </w:p>
          <w:p w14:paraId="76393A7E" w14:textId="77777777" w:rsidR="00990D11" w:rsidRDefault="00990D11" w:rsidP="00990D11">
            <w:pPr>
              <w:pStyle w:val="Textoindependiente31"/>
              <w:widowControl/>
              <w:rPr>
                <w:ins w:id="1" w:author="Anahi" w:date="2016-11-14T09:31:00Z"/>
                <w:rFonts w:ascii="Arial" w:hAnsi="Arial" w:cs="Arial"/>
              </w:rPr>
            </w:pPr>
          </w:p>
          <w:p w14:paraId="02A785E0" w14:textId="77777777" w:rsidR="00C36E81" w:rsidRDefault="00C36E81" w:rsidP="00990D11">
            <w:pPr>
              <w:pStyle w:val="Textoindependiente31"/>
              <w:widowControl/>
              <w:rPr>
                <w:ins w:id="2" w:author="Anahi" w:date="2016-11-14T09:31:00Z"/>
                <w:rFonts w:ascii="Arial" w:hAnsi="Arial" w:cs="Arial"/>
              </w:rPr>
            </w:pPr>
          </w:p>
          <w:p w14:paraId="6FC781FE" w14:textId="77777777" w:rsidR="00C36E81" w:rsidRDefault="00C36E81" w:rsidP="00990D11">
            <w:pPr>
              <w:pStyle w:val="Textoindependiente31"/>
              <w:widowControl/>
              <w:rPr>
                <w:ins w:id="3" w:author="Anahi" w:date="2016-11-14T09:31:00Z"/>
                <w:rFonts w:ascii="Arial" w:hAnsi="Arial" w:cs="Arial"/>
              </w:rPr>
            </w:pPr>
          </w:p>
          <w:p w14:paraId="53D2E024" w14:textId="77777777" w:rsidR="00C36E81" w:rsidRDefault="00C36E81" w:rsidP="00990D11">
            <w:pPr>
              <w:pStyle w:val="Textoindependiente31"/>
              <w:widowControl/>
              <w:rPr>
                <w:ins w:id="4" w:author="Anahi" w:date="2016-11-14T09:31:00Z"/>
                <w:rFonts w:ascii="Arial" w:hAnsi="Arial" w:cs="Arial"/>
              </w:rPr>
            </w:pPr>
          </w:p>
          <w:p w14:paraId="5BEDA104" w14:textId="77777777" w:rsidR="00C36E81" w:rsidRDefault="00C36E81" w:rsidP="00990D11">
            <w:pPr>
              <w:pStyle w:val="Textoindependiente31"/>
              <w:widowControl/>
              <w:rPr>
                <w:ins w:id="5" w:author="Anahi" w:date="2016-11-14T09:31:00Z"/>
                <w:rFonts w:ascii="Arial" w:hAnsi="Arial" w:cs="Arial"/>
              </w:rPr>
            </w:pPr>
          </w:p>
          <w:p w14:paraId="4646EB6C" w14:textId="77777777" w:rsidR="00C36E81" w:rsidRPr="00142ACD" w:rsidRDefault="00C36E81" w:rsidP="00990D11">
            <w:pPr>
              <w:pStyle w:val="Textoindependiente31"/>
              <w:widowControl/>
              <w:rPr>
                <w:rFonts w:ascii="Arial" w:hAnsi="Arial" w:cs="Arial"/>
              </w:rPr>
            </w:pPr>
          </w:p>
          <w:p w14:paraId="0C85F03C" w14:textId="77777777" w:rsidR="00990D11" w:rsidRPr="00142ACD" w:rsidRDefault="00990D11" w:rsidP="00990D11">
            <w:pPr>
              <w:pStyle w:val="Textoindependiente31"/>
              <w:widowControl/>
              <w:rPr>
                <w:rFonts w:ascii="Arial" w:hAnsi="Arial" w:cs="Arial"/>
              </w:rPr>
            </w:pPr>
          </w:p>
          <w:p w14:paraId="095DD609" w14:textId="77777777" w:rsidR="00990D11" w:rsidRPr="00142ACD" w:rsidRDefault="00990D11" w:rsidP="00990D11">
            <w:pPr>
              <w:pStyle w:val="Textoindependiente31"/>
              <w:widowControl/>
              <w:rPr>
                <w:rFonts w:ascii="Arial" w:hAnsi="Arial" w:cs="Arial"/>
              </w:rPr>
            </w:pPr>
          </w:p>
          <w:p w14:paraId="6FE8DF7F" w14:textId="77777777" w:rsidR="00990D11" w:rsidRPr="00142ACD" w:rsidRDefault="00990D11" w:rsidP="00990D11">
            <w:pPr>
              <w:pStyle w:val="Textoindependiente31"/>
              <w:widowControl/>
              <w:rPr>
                <w:rFonts w:ascii="Arial" w:hAnsi="Arial" w:cs="Arial"/>
              </w:rPr>
            </w:pPr>
          </w:p>
          <w:p w14:paraId="53D30F3C" w14:textId="77777777" w:rsidR="00990D11" w:rsidRDefault="00990D11" w:rsidP="00990D11">
            <w:pPr>
              <w:pStyle w:val="Textoindependiente31"/>
              <w:widowControl/>
              <w:rPr>
                <w:rFonts w:ascii="Arial" w:hAnsi="Arial" w:cs="Arial"/>
              </w:rPr>
            </w:pPr>
          </w:p>
          <w:p w14:paraId="6FFF486C" w14:textId="77777777" w:rsidR="00BC4147" w:rsidDel="00CF3B5D" w:rsidRDefault="00BC4147" w:rsidP="00990D11">
            <w:pPr>
              <w:pStyle w:val="Textoindependiente31"/>
              <w:widowControl/>
              <w:rPr>
                <w:del w:id="6" w:author="Anahi" w:date="2016-11-14T09:19:00Z"/>
                <w:rFonts w:ascii="Arial" w:hAnsi="Arial" w:cs="Arial"/>
              </w:rPr>
            </w:pPr>
          </w:p>
          <w:p w14:paraId="2F83D4D9" w14:textId="77777777" w:rsidR="00B02140" w:rsidRPr="00142ACD" w:rsidRDefault="00B02140" w:rsidP="00990D11">
            <w:pPr>
              <w:pStyle w:val="Textoindependiente31"/>
              <w:widowControl/>
              <w:rPr>
                <w:rFonts w:ascii="Arial" w:hAnsi="Arial" w:cs="Arial"/>
              </w:rPr>
            </w:pPr>
          </w:p>
        </w:tc>
      </w:tr>
    </w:tbl>
    <w:p w14:paraId="0572C876" w14:textId="328D50A7" w:rsidR="00990D11" w:rsidRPr="00830D7F" w:rsidRDefault="00990D11" w:rsidP="00990D11">
      <w:pPr>
        <w:tabs>
          <w:tab w:val="left" w:pos="0"/>
        </w:tabs>
        <w:ind w:right="51"/>
        <w:jc w:val="both"/>
        <w:outlineLvl w:val="0"/>
        <w:rPr>
          <w:rFonts w:ascii="Arial" w:hAnsi="Arial" w:cs="Arial"/>
          <w:bCs/>
          <w:sz w:val="22"/>
          <w:szCs w:val="22"/>
        </w:rPr>
      </w:pPr>
      <w:r w:rsidRPr="00142ACD">
        <w:rPr>
          <w:rFonts w:ascii="Arial" w:hAnsi="Arial" w:cs="Arial"/>
          <w:b/>
          <w:bCs/>
          <w:sz w:val="22"/>
          <w:szCs w:val="22"/>
        </w:rPr>
        <w:lastRenderedPageBreak/>
        <w:t xml:space="preserve"> </w:t>
      </w:r>
      <w:r w:rsidRPr="00830D7F">
        <w:rPr>
          <w:rFonts w:ascii="Arial" w:hAnsi="Arial" w:cs="Arial"/>
          <w:bCs/>
          <w:sz w:val="22"/>
          <w:szCs w:val="22"/>
        </w:rPr>
        <w:t>BASES PARA LA</w:t>
      </w:r>
      <w:r w:rsidRPr="00830D7F">
        <w:rPr>
          <w:rFonts w:ascii="Arial" w:hAnsi="Arial" w:cs="Arial"/>
          <w:b/>
          <w:bCs/>
          <w:sz w:val="22"/>
          <w:szCs w:val="22"/>
        </w:rPr>
        <w:t xml:space="preserve"> LICITACIÓN PÚBLICA NACIONAL NO. </w:t>
      </w:r>
      <w:r w:rsidRPr="00830D7F">
        <w:rPr>
          <w:rFonts w:ascii="Arial" w:hAnsi="Arial" w:cs="Arial"/>
          <w:b/>
          <w:bCs/>
          <w:sz w:val="22"/>
          <w:szCs w:val="22"/>
        </w:rPr>
        <w:fldChar w:fldCharType="begin"/>
      </w:r>
      <w:r w:rsidRPr="00830D7F">
        <w:rPr>
          <w:rFonts w:ascii="Arial" w:hAnsi="Arial" w:cs="Arial"/>
          <w:b/>
          <w:bCs/>
          <w:sz w:val="22"/>
          <w:szCs w:val="22"/>
        </w:rPr>
        <w:instrText xml:space="preserve"> MERGEFIELD Número_de_licitación </w:instrText>
      </w:r>
      <w:r w:rsidRPr="00830D7F">
        <w:rPr>
          <w:rFonts w:ascii="Arial" w:hAnsi="Arial" w:cs="Arial"/>
          <w:b/>
          <w:bCs/>
          <w:sz w:val="22"/>
          <w:szCs w:val="22"/>
        </w:rPr>
        <w:fldChar w:fldCharType="separate"/>
      </w:r>
      <w:r w:rsidRPr="00830D7F">
        <w:rPr>
          <w:rFonts w:ascii="Arial" w:hAnsi="Arial" w:cs="Arial"/>
          <w:b/>
          <w:bCs/>
          <w:noProof/>
          <w:sz w:val="22"/>
          <w:szCs w:val="22"/>
        </w:rPr>
        <w:t>06002-0</w:t>
      </w:r>
      <w:r w:rsidR="00BA7352">
        <w:rPr>
          <w:rFonts w:ascii="Arial" w:hAnsi="Arial" w:cs="Arial"/>
          <w:b/>
          <w:bCs/>
          <w:noProof/>
          <w:sz w:val="22"/>
          <w:szCs w:val="22"/>
        </w:rPr>
        <w:t>20</w:t>
      </w:r>
      <w:r w:rsidRPr="00830D7F">
        <w:rPr>
          <w:rFonts w:ascii="Arial" w:hAnsi="Arial" w:cs="Arial"/>
          <w:b/>
          <w:bCs/>
          <w:noProof/>
          <w:sz w:val="22"/>
          <w:szCs w:val="22"/>
        </w:rPr>
        <w:t>-1</w:t>
      </w:r>
      <w:r w:rsidRPr="00830D7F">
        <w:rPr>
          <w:rFonts w:ascii="Arial" w:hAnsi="Arial" w:cs="Arial"/>
          <w:b/>
          <w:bCs/>
          <w:sz w:val="22"/>
          <w:szCs w:val="22"/>
        </w:rPr>
        <w:fldChar w:fldCharType="end"/>
      </w:r>
      <w:r w:rsidRPr="00830D7F">
        <w:rPr>
          <w:rFonts w:ascii="Arial" w:hAnsi="Arial" w:cs="Arial"/>
          <w:b/>
          <w:bCs/>
          <w:sz w:val="22"/>
          <w:szCs w:val="22"/>
        </w:rPr>
        <w:t xml:space="preserve">6 </w:t>
      </w:r>
      <w:r w:rsidR="00B02140">
        <w:rPr>
          <w:rFonts w:ascii="Arial" w:hAnsi="Arial" w:cs="Arial"/>
          <w:bCs/>
          <w:sz w:val="22"/>
          <w:szCs w:val="22"/>
        </w:rPr>
        <w:t>P</w:t>
      </w:r>
      <w:r w:rsidR="00B02140" w:rsidRPr="00512884">
        <w:rPr>
          <w:rFonts w:ascii="Arial" w:hAnsi="Arial" w:cs="Arial"/>
          <w:bCs/>
          <w:sz w:val="22"/>
          <w:szCs w:val="22"/>
        </w:rPr>
        <w:t xml:space="preserve">ara la contratación del </w:t>
      </w:r>
      <w:r w:rsidR="00B02140" w:rsidRPr="00982745">
        <w:rPr>
          <w:rFonts w:ascii="Arial" w:hAnsi="Arial" w:cs="Arial"/>
          <w:bCs/>
          <w:sz w:val="22"/>
          <w:szCs w:val="22"/>
        </w:rPr>
        <w:t>servicio de</w:t>
      </w:r>
      <w:r w:rsidR="00B02140">
        <w:rPr>
          <w:rFonts w:ascii="Arial" w:hAnsi="Arial" w:cs="Arial"/>
          <w:b/>
          <w:bCs/>
          <w:sz w:val="22"/>
          <w:szCs w:val="22"/>
        </w:rPr>
        <w:t xml:space="preserve"> </w:t>
      </w:r>
      <w:r w:rsidR="00C55503">
        <w:rPr>
          <w:rFonts w:ascii="Arial" w:hAnsi="Arial" w:cs="Arial"/>
          <w:b/>
          <w:bCs/>
          <w:sz w:val="22"/>
          <w:szCs w:val="22"/>
        </w:rPr>
        <w:t>SEGURO VEHICULAR Y DE MOTOCICLETAS</w:t>
      </w:r>
      <w:r w:rsidR="00B16DF8">
        <w:rPr>
          <w:rFonts w:ascii="Arial" w:hAnsi="Arial" w:cs="Arial"/>
          <w:bCs/>
          <w:sz w:val="22"/>
          <w:szCs w:val="22"/>
        </w:rPr>
        <w:t>,</w:t>
      </w:r>
      <w:r w:rsidR="00B02140">
        <w:rPr>
          <w:rFonts w:ascii="Arial" w:hAnsi="Arial" w:cs="Arial"/>
          <w:bCs/>
          <w:sz w:val="22"/>
          <w:szCs w:val="22"/>
        </w:rPr>
        <w:t xml:space="preserve"> </w:t>
      </w:r>
      <w:r w:rsidR="00B16DF8">
        <w:rPr>
          <w:rFonts w:ascii="Arial" w:hAnsi="Arial" w:cs="Arial"/>
          <w:bCs/>
          <w:sz w:val="22"/>
          <w:szCs w:val="22"/>
        </w:rPr>
        <w:t xml:space="preserve">solicitado por la </w:t>
      </w:r>
      <w:r w:rsidR="00B16DF8">
        <w:rPr>
          <w:rFonts w:ascii="Arial" w:hAnsi="Arial" w:cs="Arial"/>
          <w:b/>
          <w:bCs/>
          <w:sz w:val="22"/>
          <w:szCs w:val="22"/>
        </w:rPr>
        <w:t>Secretaría</w:t>
      </w:r>
      <w:r w:rsidR="00B02140" w:rsidRPr="00970E5A">
        <w:rPr>
          <w:rFonts w:ascii="Arial" w:hAnsi="Arial" w:cs="Arial"/>
          <w:b/>
          <w:bCs/>
          <w:sz w:val="22"/>
          <w:szCs w:val="22"/>
        </w:rPr>
        <w:t xml:space="preserve"> de </w:t>
      </w:r>
      <w:r w:rsidR="00B02140">
        <w:rPr>
          <w:rFonts w:ascii="Arial" w:hAnsi="Arial" w:cs="Arial"/>
          <w:b/>
          <w:bCs/>
          <w:sz w:val="22"/>
          <w:szCs w:val="22"/>
        </w:rPr>
        <w:t>A</w:t>
      </w:r>
      <w:r w:rsidR="00B02140" w:rsidRPr="00970E5A">
        <w:rPr>
          <w:rFonts w:ascii="Arial" w:hAnsi="Arial" w:cs="Arial"/>
          <w:b/>
          <w:bCs/>
          <w:sz w:val="22"/>
          <w:szCs w:val="22"/>
        </w:rPr>
        <w:t xml:space="preserve">dministración y </w:t>
      </w:r>
      <w:r w:rsidR="00B02140">
        <w:rPr>
          <w:rFonts w:ascii="Arial" w:hAnsi="Arial" w:cs="Arial"/>
          <w:b/>
          <w:bCs/>
          <w:sz w:val="22"/>
          <w:szCs w:val="22"/>
        </w:rPr>
        <w:t>G</w:t>
      </w:r>
      <w:r w:rsidR="00B02140" w:rsidRPr="00970E5A">
        <w:rPr>
          <w:rFonts w:ascii="Arial" w:hAnsi="Arial" w:cs="Arial"/>
          <w:b/>
          <w:bCs/>
          <w:sz w:val="22"/>
          <w:szCs w:val="22"/>
        </w:rPr>
        <w:t xml:space="preserve">estión </w:t>
      </w:r>
      <w:r w:rsidR="00B02140">
        <w:rPr>
          <w:rFonts w:ascii="Arial" w:hAnsi="Arial" w:cs="Arial"/>
          <w:b/>
          <w:bCs/>
          <w:sz w:val="22"/>
          <w:szCs w:val="22"/>
        </w:rPr>
        <w:t>Pú</w:t>
      </w:r>
      <w:r w:rsidR="00B02140" w:rsidRPr="00970E5A">
        <w:rPr>
          <w:rFonts w:ascii="Arial" w:hAnsi="Arial" w:cs="Arial"/>
          <w:b/>
          <w:bCs/>
          <w:sz w:val="22"/>
          <w:szCs w:val="22"/>
        </w:rPr>
        <w:t>blica</w:t>
      </w:r>
      <w:r w:rsidR="00B02140" w:rsidRPr="00970E5A">
        <w:rPr>
          <w:rFonts w:ascii="Arial" w:hAnsi="Arial" w:cs="Arial"/>
          <w:bCs/>
          <w:sz w:val="22"/>
          <w:szCs w:val="22"/>
        </w:rPr>
        <w:t xml:space="preserve"> a través de la </w:t>
      </w:r>
      <w:r w:rsidR="00B02140">
        <w:rPr>
          <w:rFonts w:ascii="Arial" w:hAnsi="Arial" w:cs="Arial"/>
          <w:b/>
          <w:bCs/>
          <w:sz w:val="22"/>
          <w:szCs w:val="22"/>
        </w:rPr>
        <w:t>D</w:t>
      </w:r>
      <w:r w:rsidR="00B02140" w:rsidRPr="00970E5A">
        <w:rPr>
          <w:rFonts w:ascii="Arial" w:hAnsi="Arial" w:cs="Arial"/>
          <w:b/>
          <w:bCs/>
          <w:sz w:val="22"/>
          <w:szCs w:val="22"/>
        </w:rPr>
        <w:t xml:space="preserve">irección de </w:t>
      </w:r>
      <w:r w:rsidR="00B02140">
        <w:rPr>
          <w:rFonts w:ascii="Arial" w:hAnsi="Arial" w:cs="Arial"/>
          <w:b/>
          <w:bCs/>
          <w:sz w:val="22"/>
          <w:szCs w:val="22"/>
        </w:rPr>
        <w:t>S</w:t>
      </w:r>
      <w:r w:rsidR="00B02140" w:rsidRPr="00970E5A">
        <w:rPr>
          <w:rFonts w:ascii="Arial" w:hAnsi="Arial" w:cs="Arial"/>
          <w:b/>
          <w:bCs/>
          <w:sz w:val="22"/>
          <w:szCs w:val="22"/>
        </w:rPr>
        <w:t xml:space="preserve">ervicios </w:t>
      </w:r>
      <w:r w:rsidR="00B02140">
        <w:rPr>
          <w:rFonts w:ascii="Arial" w:hAnsi="Arial" w:cs="Arial"/>
          <w:b/>
          <w:bCs/>
          <w:sz w:val="22"/>
          <w:szCs w:val="22"/>
        </w:rPr>
        <w:t>G</w:t>
      </w:r>
      <w:r w:rsidR="00B02140" w:rsidRPr="00970E5A">
        <w:rPr>
          <w:rFonts w:ascii="Arial" w:hAnsi="Arial" w:cs="Arial"/>
          <w:b/>
          <w:bCs/>
          <w:sz w:val="22"/>
          <w:szCs w:val="22"/>
        </w:rPr>
        <w:t>enerales</w:t>
      </w:r>
      <w:r w:rsidR="00B02140" w:rsidRPr="000A05D9">
        <w:rPr>
          <w:rFonts w:ascii="Arial" w:hAnsi="Arial" w:cs="Arial"/>
          <w:bCs/>
          <w:sz w:val="22"/>
          <w:szCs w:val="22"/>
        </w:rPr>
        <w:t>.</w:t>
      </w:r>
    </w:p>
    <w:p w14:paraId="211693B0" w14:textId="77777777" w:rsidR="00990D11" w:rsidRPr="00142ACD" w:rsidRDefault="00990D11" w:rsidP="00990D11">
      <w:pPr>
        <w:tabs>
          <w:tab w:val="left" w:pos="0"/>
        </w:tabs>
        <w:ind w:right="51"/>
        <w:jc w:val="both"/>
        <w:outlineLvl w:val="0"/>
        <w:rPr>
          <w:rFonts w:ascii="Arial" w:hAnsi="Arial" w:cs="Arial"/>
          <w:sz w:val="22"/>
          <w:szCs w:val="22"/>
        </w:rPr>
      </w:pPr>
    </w:p>
    <w:p w14:paraId="7A2C886C" w14:textId="5092C65D" w:rsidR="00990D11" w:rsidRPr="00A32BFB" w:rsidRDefault="00990D11" w:rsidP="00990D11">
      <w:pPr>
        <w:tabs>
          <w:tab w:val="left" w:pos="0"/>
        </w:tabs>
        <w:ind w:right="51"/>
        <w:jc w:val="both"/>
        <w:outlineLvl w:val="0"/>
        <w:rPr>
          <w:rFonts w:ascii="Arial" w:hAnsi="Arial" w:cs="Arial"/>
          <w:b/>
          <w:bCs/>
          <w:sz w:val="22"/>
          <w:szCs w:val="22"/>
        </w:rPr>
      </w:pPr>
      <w:r w:rsidRPr="00A32BFB">
        <w:rPr>
          <w:rFonts w:ascii="Arial" w:hAnsi="Arial"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A32BFB">
        <w:rPr>
          <w:rFonts w:ascii="Arial" w:hAnsi="Arial" w:cs="Arial"/>
          <w:sz w:val="22"/>
          <w:szCs w:val="22"/>
          <w:lang w:val="es-ES"/>
        </w:rPr>
        <w:t>artículo 107 de la Constitución Política del Estado Libre y Soberano de Colima</w:t>
      </w:r>
      <w:r w:rsidRPr="00A32BFB">
        <w:rPr>
          <w:rFonts w:ascii="Arial" w:hAnsi="Arial" w:cs="Arial"/>
          <w:sz w:val="22"/>
          <w:szCs w:val="22"/>
        </w:rPr>
        <w:t xml:space="preserve"> y los artículos </w:t>
      </w:r>
      <w:r w:rsidRPr="00A32BFB">
        <w:rPr>
          <w:rStyle w:val="Ninguno"/>
          <w:rFonts w:ascii="Arial" w:hAnsi="Arial"/>
          <w:sz w:val="22"/>
          <w:szCs w:val="22"/>
          <w:u w:color="2E2E2E"/>
        </w:rPr>
        <w:t xml:space="preserve">1º, numeral 1, fracción III, 2º,  </w:t>
      </w:r>
      <w:r w:rsidRPr="00A32BFB">
        <w:rPr>
          <w:rStyle w:val="Ninguno"/>
          <w:rFonts w:ascii="Arial" w:hAnsi="Arial"/>
          <w:sz w:val="22"/>
          <w:szCs w:val="22"/>
          <w:u w:color="2E2E2E"/>
          <w:lang w:val="de-DE"/>
        </w:rPr>
        <w:t>20, 21, 26 numeral 1 fracci</w:t>
      </w:r>
      <w:proofErr w:type="spellStart"/>
      <w:r w:rsidRPr="00A32BFB">
        <w:rPr>
          <w:rStyle w:val="Ninguno"/>
          <w:rFonts w:ascii="Arial" w:hAnsi="Arial"/>
          <w:sz w:val="22"/>
          <w:szCs w:val="22"/>
          <w:u w:color="2E2E2E"/>
        </w:rPr>
        <w:t>ó</w:t>
      </w:r>
      <w:proofErr w:type="spellEnd"/>
      <w:r w:rsidRPr="00A32BFB">
        <w:rPr>
          <w:rStyle w:val="Ninguno"/>
          <w:rFonts w:ascii="Arial" w:hAnsi="Arial"/>
          <w:sz w:val="22"/>
          <w:szCs w:val="22"/>
          <w:u w:color="2E2E2E"/>
          <w:lang w:val="de-DE"/>
        </w:rPr>
        <w:t>n I</w:t>
      </w:r>
      <w:r w:rsidRPr="00A32BFB">
        <w:rPr>
          <w:rStyle w:val="Ninguno"/>
          <w:rFonts w:ascii="Arial" w:hAnsi="Arial"/>
          <w:sz w:val="22"/>
          <w:szCs w:val="22"/>
          <w:u w:color="2E2E2E"/>
        </w:rPr>
        <w:t>,</w:t>
      </w:r>
      <w:r w:rsidRPr="00A32BFB">
        <w:rPr>
          <w:rStyle w:val="Ninguno"/>
          <w:rFonts w:ascii="Arial" w:hAnsi="Arial"/>
          <w:sz w:val="22"/>
          <w:szCs w:val="22"/>
          <w:u w:color="2E2E2E"/>
          <w:lang w:val="de-DE"/>
        </w:rPr>
        <w:t xml:space="preserve"> numeral 2</w:t>
      </w:r>
      <w:r w:rsidRPr="00A32BFB">
        <w:rPr>
          <w:rStyle w:val="Ninguno"/>
          <w:rFonts w:ascii="Arial" w:hAnsi="Arial"/>
          <w:sz w:val="22"/>
          <w:szCs w:val="22"/>
          <w:u w:color="2E2E2E"/>
        </w:rPr>
        <w:t xml:space="preserve"> y numeral 5, </w:t>
      </w:r>
      <w:r w:rsidRPr="00A32BFB">
        <w:rPr>
          <w:rStyle w:val="Ninguno"/>
          <w:rFonts w:ascii="Arial" w:hAnsi="Arial"/>
          <w:sz w:val="22"/>
          <w:szCs w:val="22"/>
          <w:u w:color="2E2E2E"/>
          <w:lang w:val="de-DE"/>
        </w:rPr>
        <w:t>27, 28 numeral 4, 30,</w:t>
      </w:r>
      <w:r w:rsidRPr="00A32BFB">
        <w:rPr>
          <w:rStyle w:val="Ninguno"/>
          <w:rFonts w:ascii="Arial" w:hAnsi="Arial"/>
          <w:sz w:val="22"/>
          <w:szCs w:val="22"/>
          <w:u w:color="2E2E2E"/>
        </w:rPr>
        <w:t xml:space="preserve"> numeral 1, fracción I, 32, 33, 34, 35, 36, 37, 38, 40, 41, 42</w:t>
      </w:r>
      <w:r w:rsidRPr="00A32BFB">
        <w:rPr>
          <w:rFonts w:ascii="Arial" w:hAnsi="Arial" w:cs="Arial"/>
          <w:sz w:val="22"/>
          <w:szCs w:val="22"/>
        </w:rPr>
        <w:t>, y demás relativos de la LEY DE ADQUISICIONES, ARRENDAMIENTOS Y SERVICIOS PÚBLICOS DEL ESTADO DE COLIMA</w:t>
      </w:r>
      <w:r w:rsidRPr="00A32BFB">
        <w:rPr>
          <w:rFonts w:ascii="Arial" w:hAnsi="Arial" w:cs="Arial"/>
          <w:b/>
          <w:sz w:val="22"/>
          <w:szCs w:val="22"/>
        </w:rPr>
        <w:t xml:space="preserve">, </w:t>
      </w:r>
      <w:r w:rsidRPr="00A32BFB">
        <w:rPr>
          <w:rFonts w:ascii="Arial" w:hAnsi="Arial" w:cs="Arial"/>
          <w:sz w:val="22"/>
          <w:szCs w:val="22"/>
        </w:rPr>
        <w:t xml:space="preserve">para celebrar la </w:t>
      </w:r>
      <w:r w:rsidRPr="00A32BFB">
        <w:rPr>
          <w:rFonts w:ascii="Arial" w:hAnsi="Arial" w:cs="Arial"/>
          <w:b/>
          <w:sz w:val="22"/>
          <w:szCs w:val="22"/>
        </w:rPr>
        <w:t xml:space="preserve">LICITACIÓN PÚBLICA NACIONAL </w:t>
      </w:r>
      <w:r w:rsidRPr="00A32BFB">
        <w:rPr>
          <w:rFonts w:ascii="Arial" w:hAnsi="Arial" w:cs="Arial"/>
          <w:b/>
          <w:bCs/>
          <w:sz w:val="22"/>
          <w:szCs w:val="22"/>
        </w:rPr>
        <w:t xml:space="preserve">NO. </w:t>
      </w:r>
      <w:r w:rsidRPr="00A32BFB">
        <w:rPr>
          <w:rFonts w:ascii="Arial" w:hAnsi="Arial" w:cs="Arial"/>
          <w:b/>
          <w:bCs/>
          <w:sz w:val="22"/>
          <w:szCs w:val="22"/>
        </w:rPr>
        <w:fldChar w:fldCharType="begin"/>
      </w:r>
      <w:r w:rsidRPr="00A32BFB">
        <w:rPr>
          <w:rFonts w:ascii="Arial" w:hAnsi="Arial" w:cs="Arial"/>
          <w:b/>
          <w:bCs/>
          <w:sz w:val="22"/>
          <w:szCs w:val="22"/>
        </w:rPr>
        <w:instrText xml:space="preserve"> MERGEFIELD Número_de_licitación </w:instrText>
      </w:r>
      <w:r w:rsidRPr="00A32BFB">
        <w:rPr>
          <w:rFonts w:ascii="Arial" w:hAnsi="Arial" w:cs="Arial"/>
          <w:b/>
          <w:bCs/>
          <w:sz w:val="22"/>
          <w:szCs w:val="22"/>
        </w:rPr>
        <w:fldChar w:fldCharType="separate"/>
      </w:r>
      <w:r w:rsidR="00B02140">
        <w:rPr>
          <w:rFonts w:ascii="Arial" w:hAnsi="Arial" w:cs="Arial"/>
          <w:b/>
          <w:bCs/>
          <w:noProof/>
          <w:sz w:val="22"/>
          <w:szCs w:val="22"/>
        </w:rPr>
        <w:t>06002-</w:t>
      </w:r>
      <w:r w:rsidR="00BA7352">
        <w:rPr>
          <w:rFonts w:ascii="Arial" w:hAnsi="Arial" w:cs="Arial"/>
          <w:b/>
          <w:bCs/>
          <w:noProof/>
          <w:sz w:val="22"/>
          <w:szCs w:val="22"/>
        </w:rPr>
        <w:t>020</w:t>
      </w:r>
      <w:r w:rsidRPr="00A32BFB">
        <w:rPr>
          <w:rFonts w:ascii="Arial" w:hAnsi="Arial" w:cs="Arial"/>
          <w:b/>
          <w:bCs/>
          <w:noProof/>
          <w:sz w:val="22"/>
          <w:szCs w:val="22"/>
        </w:rPr>
        <w:t>-1</w:t>
      </w:r>
      <w:r w:rsidRPr="00A32BFB">
        <w:rPr>
          <w:rFonts w:ascii="Arial" w:hAnsi="Arial" w:cs="Arial"/>
          <w:b/>
          <w:bCs/>
          <w:sz w:val="22"/>
          <w:szCs w:val="22"/>
        </w:rPr>
        <w:fldChar w:fldCharType="end"/>
      </w:r>
      <w:r w:rsidRPr="00A32BFB">
        <w:rPr>
          <w:rFonts w:ascii="Arial" w:hAnsi="Arial" w:cs="Arial"/>
          <w:b/>
          <w:bCs/>
          <w:sz w:val="22"/>
          <w:szCs w:val="22"/>
        </w:rPr>
        <w:t xml:space="preserve">6, </w:t>
      </w:r>
      <w:r w:rsidRPr="00A32BFB">
        <w:rPr>
          <w:rFonts w:ascii="Arial" w:hAnsi="Arial" w:cs="Arial"/>
          <w:bCs/>
          <w:sz w:val="22"/>
          <w:szCs w:val="22"/>
        </w:rPr>
        <w:t>que tendrá</w:t>
      </w:r>
      <w:r w:rsidRPr="00A32BFB">
        <w:rPr>
          <w:rFonts w:ascii="Arial" w:hAnsi="Arial" w:cs="Arial"/>
          <w:b/>
          <w:bCs/>
          <w:sz w:val="22"/>
          <w:szCs w:val="22"/>
        </w:rPr>
        <w:t xml:space="preserve"> </w:t>
      </w:r>
      <w:r w:rsidRPr="00A32BFB">
        <w:rPr>
          <w:rFonts w:ascii="Arial" w:hAnsi="Arial" w:cs="Arial"/>
          <w:bCs/>
          <w:sz w:val="22"/>
          <w:szCs w:val="22"/>
        </w:rPr>
        <w:t>CARÁCTER DE</w:t>
      </w:r>
      <w:r w:rsidRPr="00A32BFB">
        <w:rPr>
          <w:rFonts w:ascii="Arial" w:hAnsi="Arial" w:cs="Arial"/>
          <w:b/>
          <w:bCs/>
          <w:sz w:val="22"/>
          <w:szCs w:val="22"/>
        </w:rPr>
        <w:t xml:space="preserve"> PRESENCIAL, </w:t>
      </w:r>
      <w:r w:rsidR="00240D6C">
        <w:rPr>
          <w:rFonts w:ascii="Arial" w:hAnsi="Arial" w:cs="Arial"/>
          <w:bCs/>
          <w:sz w:val="22"/>
          <w:szCs w:val="22"/>
        </w:rPr>
        <w:t>p</w:t>
      </w:r>
      <w:r w:rsidR="00B02140" w:rsidRPr="00512884">
        <w:rPr>
          <w:rFonts w:ascii="Arial" w:hAnsi="Arial" w:cs="Arial"/>
          <w:bCs/>
          <w:sz w:val="22"/>
          <w:szCs w:val="22"/>
        </w:rPr>
        <w:t xml:space="preserve">ara la contratación del </w:t>
      </w:r>
      <w:r w:rsidR="00B02140" w:rsidRPr="00982745">
        <w:rPr>
          <w:rFonts w:ascii="Arial" w:hAnsi="Arial" w:cs="Arial"/>
          <w:bCs/>
          <w:sz w:val="22"/>
          <w:szCs w:val="22"/>
        </w:rPr>
        <w:t>servicio de</w:t>
      </w:r>
      <w:r w:rsidR="00B02140">
        <w:rPr>
          <w:rFonts w:ascii="Arial" w:hAnsi="Arial" w:cs="Arial"/>
          <w:b/>
          <w:bCs/>
          <w:sz w:val="22"/>
          <w:szCs w:val="22"/>
        </w:rPr>
        <w:t xml:space="preserve"> </w:t>
      </w:r>
      <w:r w:rsidR="00C55503">
        <w:rPr>
          <w:rFonts w:ascii="Arial" w:hAnsi="Arial" w:cs="Arial"/>
          <w:b/>
          <w:bCs/>
          <w:sz w:val="22"/>
          <w:szCs w:val="22"/>
        </w:rPr>
        <w:t>SEGURO VEHICULAR Y DE MOTOCICLETAS</w:t>
      </w:r>
      <w:r w:rsidR="00B02140" w:rsidRPr="00512884">
        <w:rPr>
          <w:rFonts w:ascii="Arial" w:hAnsi="Arial" w:cs="Arial"/>
          <w:bCs/>
          <w:sz w:val="22"/>
          <w:szCs w:val="22"/>
        </w:rPr>
        <w:t>.</w:t>
      </w:r>
      <w:r w:rsidR="00B02140">
        <w:rPr>
          <w:rFonts w:ascii="Arial" w:hAnsi="Arial" w:cs="Arial"/>
          <w:bCs/>
          <w:sz w:val="22"/>
          <w:szCs w:val="22"/>
        </w:rPr>
        <w:t xml:space="preserve"> </w:t>
      </w:r>
      <w:r w:rsidR="00B02140" w:rsidRPr="00970E5A">
        <w:rPr>
          <w:rFonts w:ascii="Arial" w:hAnsi="Arial" w:cs="Arial"/>
          <w:bCs/>
          <w:sz w:val="22"/>
          <w:szCs w:val="22"/>
        </w:rPr>
        <w:t xml:space="preserve">Solicitado por la  </w:t>
      </w:r>
      <w:r w:rsidR="00B16DF8">
        <w:rPr>
          <w:rFonts w:ascii="Arial" w:hAnsi="Arial" w:cs="Arial"/>
          <w:b/>
          <w:bCs/>
          <w:sz w:val="22"/>
          <w:szCs w:val="22"/>
        </w:rPr>
        <w:t>Secretaría</w:t>
      </w:r>
      <w:r w:rsidR="00B02140" w:rsidRPr="00970E5A">
        <w:rPr>
          <w:rFonts w:ascii="Arial" w:hAnsi="Arial" w:cs="Arial"/>
          <w:b/>
          <w:bCs/>
          <w:sz w:val="22"/>
          <w:szCs w:val="22"/>
        </w:rPr>
        <w:t xml:space="preserve"> de </w:t>
      </w:r>
      <w:r w:rsidR="00B02140">
        <w:rPr>
          <w:rFonts w:ascii="Arial" w:hAnsi="Arial" w:cs="Arial"/>
          <w:b/>
          <w:bCs/>
          <w:sz w:val="22"/>
          <w:szCs w:val="22"/>
        </w:rPr>
        <w:t>A</w:t>
      </w:r>
      <w:r w:rsidR="00B02140" w:rsidRPr="00970E5A">
        <w:rPr>
          <w:rFonts w:ascii="Arial" w:hAnsi="Arial" w:cs="Arial"/>
          <w:b/>
          <w:bCs/>
          <w:sz w:val="22"/>
          <w:szCs w:val="22"/>
        </w:rPr>
        <w:t xml:space="preserve">dministración y </w:t>
      </w:r>
      <w:r w:rsidR="00B02140">
        <w:rPr>
          <w:rFonts w:ascii="Arial" w:hAnsi="Arial" w:cs="Arial"/>
          <w:b/>
          <w:bCs/>
          <w:sz w:val="22"/>
          <w:szCs w:val="22"/>
        </w:rPr>
        <w:t>G</w:t>
      </w:r>
      <w:r w:rsidR="00B02140" w:rsidRPr="00970E5A">
        <w:rPr>
          <w:rFonts w:ascii="Arial" w:hAnsi="Arial" w:cs="Arial"/>
          <w:b/>
          <w:bCs/>
          <w:sz w:val="22"/>
          <w:szCs w:val="22"/>
        </w:rPr>
        <w:t xml:space="preserve">estión </w:t>
      </w:r>
      <w:r w:rsidR="00B02140">
        <w:rPr>
          <w:rFonts w:ascii="Arial" w:hAnsi="Arial" w:cs="Arial"/>
          <w:b/>
          <w:bCs/>
          <w:sz w:val="22"/>
          <w:szCs w:val="22"/>
        </w:rPr>
        <w:t>Pú</w:t>
      </w:r>
      <w:r w:rsidR="00B02140" w:rsidRPr="00970E5A">
        <w:rPr>
          <w:rFonts w:ascii="Arial" w:hAnsi="Arial" w:cs="Arial"/>
          <w:b/>
          <w:bCs/>
          <w:sz w:val="22"/>
          <w:szCs w:val="22"/>
        </w:rPr>
        <w:t>blica</w:t>
      </w:r>
      <w:r w:rsidR="00B02140" w:rsidRPr="00970E5A">
        <w:rPr>
          <w:rFonts w:ascii="Arial" w:hAnsi="Arial" w:cs="Arial"/>
          <w:bCs/>
          <w:sz w:val="22"/>
          <w:szCs w:val="22"/>
        </w:rPr>
        <w:t xml:space="preserve"> a través de la </w:t>
      </w:r>
      <w:r w:rsidR="00B02140">
        <w:rPr>
          <w:rFonts w:ascii="Arial" w:hAnsi="Arial" w:cs="Arial"/>
          <w:b/>
          <w:bCs/>
          <w:sz w:val="22"/>
          <w:szCs w:val="22"/>
        </w:rPr>
        <w:t>D</w:t>
      </w:r>
      <w:r w:rsidR="00B02140" w:rsidRPr="00970E5A">
        <w:rPr>
          <w:rFonts w:ascii="Arial" w:hAnsi="Arial" w:cs="Arial"/>
          <w:b/>
          <w:bCs/>
          <w:sz w:val="22"/>
          <w:szCs w:val="22"/>
        </w:rPr>
        <w:t xml:space="preserve">irección de </w:t>
      </w:r>
      <w:r w:rsidR="00B02140">
        <w:rPr>
          <w:rFonts w:ascii="Arial" w:hAnsi="Arial" w:cs="Arial"/>
          <w:b/>
          <w:bCs/>
          <w:sz w:val="22"/>
          <w:szCs w:val="22"/>
        </w:rPr>
        <w:t>S</w:t>
      </w:r>
      <w:r w:rsidR="00B02140" w:rsidRPr="00970E5A">
        <w:rPr>
          <w:rFonts w:ascii="Arial" w:hAnsi="Arial" w:cs="Arial"/>
          <w:b/>
          <w:bCs/>
          <w:sz w:val="22"/>
          <w:szCs w:val="22"/>
        </w:rPr>
        <w:t xml:space="preserve">ervicios </w:t>
      </w:r>
      <w:r w:rsidR="00B02140">
        <w:rPr>
          <w:rFonts w:ascii="Arial" w:hAnsi="Arial" w:cs="Arial"/>
          <w:b/>
          <w:bCs/>
          <w:sz w:val="22"/>
          <w:szCs w:val="22"/>
        </w:rPr>
        <w:t>G</w:t>
      </w:r>
      <w:r w:rsidR="00B02140" w:rsidRPr="00970E5A">
        <w:rPr>
          <w:rFonts w:ascii="Arial" w:hAnsi="Arial" w:cs="Arial"/>
          <w:b/>
          <w:bCs/>
          <w:sz w:val="22"/>
          <w:szCs w:val="22"/>
        </w:rPr>
        <w:t>enerales</w:t>
      </w:r>
      <w:r w:rsidR="00077E4A">
        <w:rPr>
          <w:rFonts w:ascii="Arial" w:hAnsi="Arial" w:cs="Arial"/>
          <w:bCs/>
          <w:sz w:val="22"/>
          <w:szCs w:val="22"/>
        </w:rPr>
        <w:t>:</w:t>
      </w:r>
    </w:p>
    <w:p w14:paraId="197A8E00" w14:textId="77777777" w:rsidR="00990D11" w:rsidRPr="000A17DC" w:rsidRDefault="00990D11" w:rsidP="00990D11">
      <w:pPr>
        <w:rPr>
          <w:rFonts w:ascii="Arial" w:hAnsi="Arial" w:cs="Arial"/>
          <w:b/>
          <w:bCs/>
          <w:sz w:val="22"/>
          <w:szCs w:val="22"/>
        </w:rPr>
      </w:pPr>
    </w:p>
    <w:p w14:paraId="0DA645BC" w14:textId="77777777" w:rsidR="00990D11" w:rsidRPr="000A17DC" w:rsidRDefault="00990D11" w:rsidP="00990D11">
      <w:pPr>
        <w:rPr>
          <w:rFonts w:ascii="Arial" w:hAnsi="Arial" w:cs="Arial"/>
          <w:b/>
          <w:bCs/>
          <w:sz w:val="22"/>
          <w:szCs w:val="22"/>
        </w:rPr>
      </w:pPr>
    </w:p>
    <w:p w14:paraId="3ECDE575" w14:textId="77777777" w:rsidR="00990D11" w:rsidRPr="000A17DC" w:rsidRDefault="00990D11" w:rsidP="00990D11">
      <w:pPr>
        <w:jc w:val="center"/>
        <w:rPr>
          <w:rFonts w:ascii="Arial" w:hAnsi="Arial" w:cs="Arial"/>
          <w:b/>
          <w:bCs/>
          <w:sz w:val="36"/>
          <w:szCs w:val="36"/>
          <w:lang w:val="es-ES"/>
        </w:rPr>
      </w:pPr>
      <w:r w:rsidRPr="000A17DC">
        <w:rPr>
          <w:rFonts w:ascii="Arial" w:hAnsi="Arial" w:cs="Arial"/>
          <w:b/>
          <w:bCs/>
          <w:sz w:val="36"/>
          <w:szCs w:val="36"/>
          <w:lang w:val="es-ES"/>
        </w:rPr>
        <w:t>B A S E S</w:t>
      </w:r>
    </w:p>
    <w:p w14:paraId="7BE8A120" w14:textId="77777777" w:rsidR="00990D11" w:rsidRPr="000A17DC" w:rsidRDefault="00990D11" w:rsidP="00990D11">
      <w:pPr>
        <w:jc w:val="center"/>
        <w:rPr>
          <w:rFonts w:ascii="Arial" w:hAnsi="Arial" w:cs="Arial"/>
          <w:b/>
          <w:bCs/>
          <w:sz w:val="36"/>
          <w:szCs w:val="36"/>
          <w:lang w:val="es-ES"/>
        </w:rPr>
      </w:pPr>
    </w:p>
    <w:p w14:paraId="267A50D9" w14:textId="77777777" w:rsidR="00990D11" w:rsidRPr="000A17DC" w:rsidRDefault="00990D11" w:rsidP="00A32BFB">
      <w:pPr>
        <w:shd w:val="clear" w:color="auto" w:fill="FFFFFF"/>
        <w:tabs>
          <w:tab w:val="left" w:pos="284"/>
        </w:tabs>
        <w:rPr>
          <w:rFonts w:ascii="Arial" w:hAnsi="Arial" w:cs="Arial"/>
          <w:b/>
          <w:bCs/>
          <w:sz w:val="22"/>
          <w:szCs w:val="22"/>
        </w:rPr>
      </w:pPr>
      <w:r w:rsidRPr="000A17DC">
        <w:rPr>
          <w:rFonts w:ascii="Arial" w:hAnsi="Arial" w:cs="Arial"/>
          <w:b/>
          <w:bCs/>
          <w:sz w:val="22"/>
          <w:szCs w:val="22"/>
        </w:rPr>
        <w:t>1.</w:t>
      </w:r>
      <w:r w:rsidRPr="000A17DC">
        <w:rPr>
          <w:rFonts w:ascii="Arial" w:hAnsi="Arial" w:cs="Arial"/>
          <w:b/>
          <w:bCs/>
          <w:sz w:val="22"/>
          <w:szCs w:val="22"/>
        </w:rPr>
        <w:tab/>
        <w:t xml:space="preserve">INFORMACIÓN ESPECÍFICA DE LOS BIENES, ARRENDAMIENTOS O SERVICIOS A ADQUIRIR. </w:t>
      </w:r>
    </w:p>
    <w:p w14:paraId="3D7C5100" w14:textId="77777777" w:rsidR="00990D11" w:rsidRPr="000A17DC" w:rsidRDefault="00990D11" w:rsidP="00990D11">
      <w:pPr>
        <w:rPr>
          <w:rFonts w:ascii="Arial" w:hAnsi="Arial" w:cs="Arial"/>
          <w:b/>
          <w:bCs/>
          <w:sz w:val="22"/>
          <w:szCs w:val="22"/>
        </w:rPr>
      </w:pPr>
    </w:p>
    <w:p w14:paraId="653C415E" w14:textId="77777777" w:rsidR="00990D11" w:rsidRPr="000A17DC" w:rsidRDefault="00990D11" w:rsidP="00A32BFB">
      <w:pPr>
        <w:tabs>
          <w:tab w:val="left" w:pos="426"/>
        </w:tabs>
        <w:rPr>
          <w:rFonts w:ascii="Arial" w:hAnsi="Arial" w:cs="Arial"/>
          <w:b/>
          <w:bCs/>
          <w:sz w:val="22"/>
          <w:szCs w:val="22"/>
        </w:rPr>
      </w:pPr>
      <w:r w:rsidRPr="000A17DC">
        <w:rPr>
          <w:rFonts w:ascii="Arial" w:hAnsi="Arial" w:cs="Arial"/>
          <w:b/>
          <w:bCs/>
          <w:sz w:val="22"/>
          <w:szCs w:val="22"/>
        </w:rPr>
        <w:t>1.1</w:t>
      </w:r>
      <w:r w:rsidRPr="000A17DC">
        <w:rPr>
          <w:rFonts w:ascii="Arial" w:hAnsi="Arial" w:cs="Arial"/>
          <w:b/>
          <w:bCs/>
          <w:sz w:val="22"/>
          <w:szCs w:val="22"/>
        </w:rPr>
        <w:tab/>
        <w:t>OBJETO, DESCRIPCIÓN Y CANTIDAD. (ANEXO NUMERO 1 TÉCNICO)</w:t>
      </w:r>
    </w:p>
    <w:p w14:paraId="53A4A138" w14:textId="77777777" w:rsidR="00990D11" w:rsidRPr="000A17DC" w:rsidRDefault="00990D11" w:rsidP="00990D11">
      <w:pPr>
        <w:rPr>
          <w:rFonts w:ascii="Arial" w:hAnsi="Arial" w:cs="Arial"/>
          <w:b/>
          <w:bCs/>
          <w:sz w:val="22"/>
          <w:szCs w:val="22"/>
        </w:rPr>
      </w:pPr>
    </w:p>
    <w:p w14:paraId="6DC9B4A9" w14:textId="7D602600" w:rsidR="00990D11" w:rsidRPr="000A17DC" w:rsidRDefault="00990D11" w:rsidP="00990D11">
      <w:pPr>
        <w:tabs>
          <w:tab w:val="left" w:pos="0"/>
        </w:tabs>
        <w:ind w:right="51"/>
        <w:jc w:val="both"/>
        <w:outlineLvl w:val="0"/>
        <w:rPr>
          <w:rFonts w:ascii="Arial" w:hAnsi="Arial" w:cs="Arial"/>
          <w:b/>
          <w:bCs/>
          <w:sz w:val="22"/>
          <w:szCs w:val="22"/>
        </w:rPr>
      </w:pPr>
      <w:r w:rsidRPr="000A17DC">
        <w:rPr>
          <w:rFonts w:ascii="Arial" w:hAnsi="Arial" w:cs="Arial"/>
          <w:bCs/>
          <w:sz w:val="22"/>
          <w:szCs w:val="22"/>
        </w:rPr>
        <w:t xml:space="preserve">El objeto de la presente licitación es </w:t>
      </w:r>
      <w:r w:rsidR="00B02140">
        <w:rPr>
          <w:rFonts w:ascii="Arial" w:hAnsi="Arial" w:cs="Arial"/>
          <w:bCs/>
          <w:sz w:val="22"/>
          <w:szCs w:val="22"/>
        </w:rPr>
        <w:t>P</w:t>
      </w:r>
      <w:r w:rsidR="00B02140" w:rsidRPr="00512884">
        <w:rPr>
          <w:rFonts w:ascii="Arial" w:hAnsi="Arial" w:cs="Arial"/>
          <w:bCs/>
          <w:sz w:val="22"/>
          <w:szCs w:val="22"/>
        </w:rPr>
        <w:t xml:space="preserve">ara la contratación del </w:t>
      </w:r>
      <w:r w:rsidR="00B02140" w:rsidRPr="00982745">
        <w:rPr>
          <w:rFonts w:ascii="Arial" w:hAnsi="Arial" w:cs="Arial"/>
          <w:bCs/>
          <w:sz w:val="22"/>
          <w:szCs w:val="22"/>
        </w:rPr>
        <w:t>servicio de</w:t>
      </w:r>
      <w:r w:rsidR="00B02140">
        <w:rPr>
          <w:rFonts w:ascii="Arial" w:hAnsi="Arial" w:cs="Arial"/>
          <w:b/>
          <w:bCs/>
          <w:sz w:val="22"/>
          <w:szCs w:val="22"/>
        </w:rPr>
        <w:t xml:space="preserve"> </w:t>
      </w:r>
      <w:r w:rsidR="00C55503">
        <w:rPr>
          <w:rFonts w:ascii="Arial" w:hAnsi="Arial" w:cs="Arial"/>
          <w:b/>
          <w:bCs/>
          <w:sz w:val="22"/>
          <w:szCs w:val="22"/>
        </w:rPr>
        <w:t>SEGURO VEHICULAR Y DE MOTOCICLETAS</w:t>
      </w:r>
      <w:r w:rsidR="00B02140" w:rsidRPr="00512884">
        <w:rPr>
          <w:rFonts w:ascii="Arial" w:hAnsi="Arial" w:cs="Arial"/>
          <w:bCs/>
          <w:sz w:val="22"/>
          <w:szCs w:val="22"/>
        </w:rPr>
        <w:t>.</w:t>
      </w:r>
      <w:r w:rsidR="00B02140">
        <w:rPr>
          <w:rFonts w:ascii="Arial" w:hAnsi="Arial" w:cs="Arial"/>
          <w:bCs/>
          <w:sz w:val="22"/>
          <w:szCs w:val="22"/>
        </w:rPr>
        <w:t xml:space="preserve"> </w:t>
      </w:r>
    </w:p>
    <w:p w14:paraId="6E24B6FF" w14:textId="77777777" w:rsidR="00990D11" w:rsidRPr="000A17DC" w:rsidRDefault="00990D11" w:rsidP="00990D11">
      <w:pPr>
        <w:jc w:val="both"/>
        <w:rPr>
          <w:rFonts w:ascii="Arial" w:hAnsi="Arial" w:cs="Arial"/>
          <w:b/>
          <w:bCs/>
          <w:sz w:val="22"/>
          <w:szCs w:val="22"/>
        </w:rPr>
      </w:pPr>
    </w:p>
    <w:p w14:paraId="118D3B5E" w14:textId="0B9C3658" w:rsidR="00990D11" w:rsidRPr="000A17DC" w:rsidRDefault="00990D11" w:rsidP="00990D11">
      <w:pPr>
        <w:jc w:val="both"/>
        <w:rPr>
          <w:rFonts w:ascii="Arial" w:hAnsi="Arial" w:cs="Arial"/>
          <w:bCs/>
          <w:sz w:val="22"/>
          <w:szCs w:val="22"/>
        </w:rPr>
      </w:pPr>
      <w:r w:rsidRPr="000A17DC">
        <w:rPr>
          <w:rFonts w:ascii="Arial" w:hAnsi="Arial" w:cs="Arial"/>
          <w:bCs/>
          <w:sz w:val="22"/>
          <w:szCs w:val="22"/>
        </w:rPr>
        <w:t xml:space="preserve">El presente procedimiento de </w:t>
      </w:r>
      <w:r w:rsidRPr="000A17DC">
        <w:rPr>
          <w:rFonts w:ascii="Arial" w:hAnsi="Arial" w:cs="Arial"/>
          <w:b/>
          <w:bCs/>
          <w:sz w:val="22"/>
          <w:szCs w:val="22"/>
        </w:rPr>
        <w:t>Licitación Pública Nacional</w:t>
      </w:r>
      <w:r w:rsidRPr="000A17DC">
        <w:rPr>
          <w:rFonts w:ascii="Arial" w:hAnsi="Arial" w:cs="Arial"/>
          <w:bCs/>
          <w:sz w:val="22"/>
          <w:szCs w:val="22"/>
        </w:rPr>
        <w:t xml:space="preserve"> se adjudicará en </w:t>
      </w:r>
      <w:r w:rsidRPr="000A17DC">
        <w:rPr>
          <w:rFonts w:ascii="Arial" w:hAnsi="Arial" w:cs="Arial"/>
          <w:b/>
          <w:bCs/>
          <w:sz w:val="22"/>
          <w:szCs w:val="22"/>
        </w:rPr>
        <w:t xml:space="preserve">POR </w:t>
      </w:r>
      <w:r w:rsidR="00B02140">
        <w:rPr>
          <w:rFonts w:ascii="Arial" w:hAnsi="Arial" w:cs="Arial"/>
          <w:b/>
          <w:bCs/>
          <w:sz w:val="22"/>
          <w:szCs w:val="22"/>
        </w:rPr>
        <w:t>PAQUETE ÚNICO</w:t>
      </w:r>
      <w:r w:rsidRPr="000A17DC">
        <w:rPr>
          <w:rFonts w:ascii="Arial" w:hAnsi="Arial" w:cs="Arial"/>
          <w:bCs/>
          <w:sz w:val="22"/>
          <w:szCs w:val="22"/>
        </w:rPr>
        <w:t xml:space="preserve"> para la adquisición de los Bienes, Arrendamientos o Servicios objeto de las presentes bases, cuyas características, requerimientos, especificaciones y condiciones, se establecen en el ANEXO NÚMERO 1 TÉCNICO.</w:t>
      </w:r>
    </w:p>
    <w:p w14:paraId="6F1665D7" w14:textId="77777777" w:rsidR="00317F3F" w:rsidRPr="000A17DC" w:rsidRDefault="00317F3F" w:rsidP="00990D11">
      <w:pPr>
        <w:jc w:val="both"/>
        <w:rPr>
          <w:rFonts w:ascii="Arial" w:hAnsi="Arial" w:cs="Arial"/>
          <w:b/>
          <w:bCs/>
          <w:sz w:val="22"/>
          <w:szCs w:val="22"/>
        </w:rPr>
      </w:pPr>
    </w:p>
    <w:p w14:paraId="640312E0"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RESUMEN DEL ANEXO NÚMERO 1 TÉCNICO</w:t>
      </w:r>
    </w:p>
    <w:p w14:paraId="64F819ED" w14:textId="77777777" w:rsidR="00990D11" w:rsidRPr="000A17DC" w:rsidRDefault="00990D11" w:rsidP="00990D11">
      <w:pPr>
        <w:jc w:val="both"/>
        <w:rPr>
          <w:rFonts w:ascii="Arial" w:hAnsi="Arial" w:cs="Arial"/>
          <w:b/>
          <w:bCs/>
          <w:sz w:val="22"/>
          <w:szCs w:val="22"/>
        </w:rPr>
      </w:pPr>
    </w:p>
    <w:tbl>
      <w:tblPr>
        <w:tblW w:w="9135" w:type="dxa"/>
        <w:jc w:val="center"/>
        <w:tblLayout w:type="fixed"/>
        <w:tblCellMar>
          <w:left w:w="70" w:type="dxa"/>
          <w:right w:w="70" w:type="dxa"/>
        </w:tblCellMar>
        <w:tblLook w:val="04A0" w:firstRow="1" w:lastRow="0" w:firstColumn="1" w:lastColumn="0" w:noHBand="0" w:noVBand="1"/>
      </w:tblPr>
      <w:tblGrid>
        <w:gridCol w:w="1195"/>
        <w:gridCol w:w="2978"/>
        <w:gridCol w:w="992"/>
        <w:gridCol w:w="3970"/>
      </w:tblGrid>
      <w:tr w:rsidR="00B470DB" w14:paraId="29E55349" w14:textId="77777777" w:rsidTr="00B470DB">
        <w:trPr>
          <w:trHeight w:val="390"/>
          <w:jc w:val="center"/>
        </w:trPr>
        <w:tc>
          <w:tcPr>
            <w:tcW w:w="1195"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5FD1FAA6" w14:textId="05ECCD67" w:rsidR="00B470DB" w:rsidRDefault="00B470DB">
            <w:pPr>
              <w:autoSpaceDE w:val="0"/>
              <w:autoSpaceDN w:val="0"/>
              <w:adjustRightInd w:val="0"/>
              <w:jc w:val="center"/>
              <w:rPr>
                <w:rFonts w:ascii="Calibri" w:hAnsi="Calibri" w:cs="Tahoma"/>
                <w:b/>
                <w:bCs/>
                <w:color w:val="000000"/>
              </w:rPr>
            </w:pPr>
            <w:r>
              <w:rPr>
                <w:rFonts w:ascii="Calibri" w:hAnsi="Calibri" w:cs="Tahoma"/>
                <w:b/>
                <w:bCs/>
                <w:color w:val="000000"/>
              </w:rPr>
              <w:t>PAQUETE</w:t>
            </w:r>
          </w:p>
        </w:tc>
        <w:tc>
          <w:tcPr>
            <w:tcW w:w="2978" w:type="dxa"/>
            <w:tcBorders>
              <w:top w:val="single" w:sz="8" w:space="0" w:color="auto"/>
              <w:left w:val="nil"/>
              <w:bottom w:val="single" w:sz="4" w:space="0" w:color="auto"/>
              <w:right w:val="single" w:sz="8" w:space="0" w:color="auto"/>
            </w:tcBorders>
            <w:shd w:val="clear" w:color="auto" w:fill="C0C0C0"/>
            <w:vAlign w:val="center"/>
            <w:hideMark/>
          </w:tcPr>
          <w:p w14:paraId="158995BD" w14:textId="77777777" w:rsidR="00B470DB" w:rsidRDefault="00B470DB">
            <w:pPr>
              <w:autoSpaceDE w:val="0"/>
              <w:autoSpaceDN w:val="0"/>
              <w:adjustRightInd w:val="0"/>
              <w:jc w:val="center"/>
              <w:rPr>
                <w:rFonts w:ascii="Calibri" w:hAnsi="Calibri" w:cs="Tahoma"/>
                <w:b/>
                <w:bCs/>
                <w:color w:val="000000"/>
              </w:rPr>
            </w:pPr>
            <w:r>
              <w:rPr>
                <w:rFonts w:ascii="Calibri" w:hAnsi="Calibri" w:cs="Tahoma"/>
                <w:b/>
                <w:bCs/>
                <w:color w:val="000000"/>
              </w:rPr>
              <w:t>Descripción</w:t>
            </w:r>
          </w:p>
        </w:tc>
        <w:tc>
          <w:tcPr>
            <w:tcW w:w="992" w:type="dxa"/>
            <w:tcBorders>
              <w:top w:val="single" w:sz="8" w:space="0" w:color="auto"/>
              <w:left w:val="nil"/>
              <w:bottom w:val="single" w:sz="4" w:space="0" w:color="auto"/>
              <w:right w:val="single" w:sz="8" w:space="0" w:color="auto"/>
            </w:tcBorders>
            <w:shd w:val="clear" w:color="auto" w:fill="C0C0C0"/>
            <w:vAlign w:val="center"/>
            <w:hideMark/>
          </w:tcPr>
          <w:p w14:paraId="5A42288F" w14:textId="77777777" w:rsidR="00B470DB" w:rsidRDefault="00B470DB">
            <w:pPr>
              <w:autoSpaceDE w:val="0"/>
              <w:autoSpaceDN w:val="0"/>
              <w:adjustRightInd w:val="0"/>
              <w:jc w:val="center"/>
              <w:rPr>
                <w:rFonts w:ascii="Calibri" w:hAnsi="Calibri" w:cs="Tahoma"/>
                <w:b/>
                <w:bCs/>
                <w:color w:val="000000"/>
              </w:rPr>
            </w:pPr>
            <w:r>
              <w:rPr>
                <w:rFonts w:ascii="Calibri" w:hAnsi="Calibri" w:cs="Tahoma"/>
                <w:b/>
                <w:bCs/>
                <w:color w:val="000000"/>
              </w:rPr>
              <w:t>Cantidad</w:t>
            </w:r>
          </w:p>
        </w:tc>
        <w:tc>
          <w:tcPr>
            <w:tcW w:w="3970" w:type="dxa"/>
            <w:tcBorders>
              <w:top w:val="single" w:sz="8" w:space="0" w:color="auto"/>
              <w:left w:val="nil"/>
              <w:bottom w:val="single" w:sz="4" w:space="0" w:color="auto"/>
              <w:right w:val="single" w:sz="8" w:space="0" w:color="auto"/>
            </w:tcBorders>
            <w:shd w:val="clear" w:color="auto" w:fill="C0C0C0"/>
            <w:vAlign w:val="center"/>
          </w:tcPr>
          <w:p w14:paraId="6C8E4B22" w14:textId="77777777" w:rsidR="00B470DB" w:rsidRDefault="00B470DB">
            <w:pPr>
              <w:autoSpaceDE w:val="0"/>
              <w:autoSpaceDN w:val="0"/>
              <w:adjustRightInd w:val="0"/>
              <w:jc w:val="center"/>
              <w:rPr>
                <w:rFonts w:ascii="Calibri" w:hAnsi="Calibri" w:cs="Tahoma"/>
                <w:b/>
                <w:bCs/>
                <w:color w:val="000000"/>
              </w:rPr>
            </w:pPr>
            <w:r>
              <w:rPr>
                <w:rFonts w:ascii="Calibri" w:hAnsi="Calibri" w:cs="Tahoma"/>
                <w:b/>
                <w:bCs/>
                <w:color w:val="000000"/>
              </w:rPr>
              <w:t>Especificaciones</w:t>
            </w:r>
          </w:p>
        </w:tc>
      </w:tr>
      <w:tr w:rsidR="00BD0CE6" w14:paraId="11FB148A" w14:textId="77777777" w:rsidTr="00B470DB">
        <w:trPr>
          <w:trHeight w:val="255"/>
          <w:jc w:val="center"/>
        </w:trPr>
        <w:tc>
          <w:tcPr>
            <w:tcW w:w="1195" w:type="dxa"/>
            <w:tcBorders>
              <w:top w:val="single" w:sz="4" w:space="0" w:color="auto"/>
              <w:left w:val="single" w:sz="6" w:space="0" w:color="auto"/>
              <w:bottom w:val="single" w:sz="6" w:space="0" w:color="auto"/>
              <w:right w:val="single" w:sz="6" w:space="0" w:color="auto"/>
            </w:tcBorders>
            <w:vAlign w:val="center"/>
            <w:hideMark/>
          </w:tcPr>
          <w:p w14:paraId="5DB8DBC7" w14:textId="0D215B39" w:rsidR="00BD0CE6" w:rsidRDefault="00B02140">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2978" w:type="dxa"/>
            <w:tcBorders>
              <w:top w:val="single" w:sz="4" w:space="0" w:color="auto"/>
              <w:left w:val="single" w:sz="6" w:space="0" w:color="auto"/>
              <w:bottom w:val="single" w:sz="6" w:space="0" w:color="auto"/>
              <w:right w:val="single" w:sz="6" w:space="0" w:color="auto"/>
            </w:tcBorders>
            <w:vAlign w:val="center"/>
            <w:hideMark/>
          </w:tcPr>
          <w:p w14:paraId="17D44D58" w14:textId="0E75684A" w:rsidR="00BD0CE6" w:rsidRPr="0095286D" w:rsidRDefault="00B470DB">
            <w:pPr>
              <w:rPr>
                <w:rFonts w:ascii="Arial" w:hAnsi="Arial" w:cs="Arial"/>
                <w:b/>
                <w:color w:val="000000"/>
                <w:sz w:val="18"/>
                <w:szCs w:val="18"/>
                <w:lang w:eastAsia="es-MX"/>
              </w:rPr>
            </w:pPr>
            <w:r w:rsidRPr="0095286D">
              <w:rPr>
                <w:rFonts w:ascii="Arial" w:hAnsi="Arial" w:cs="Arial"/>
                <w:b/>
                <w:color w:val="000000"/>
                <w:sz w:val="18"/>
                <w:szCs w:val="18"/>
                <w:lang w:eastAsia="es-MX"/>
              </w:rPr>
              <w:t xml:space="preserve">SERVICIO DE </w:t>
            </w:r>
            <w:r w:rsidR="00C55503">
              <w:rPr>
                <w:rFonts w:ascii="Arial" w:hAnsi="Arial" w:cs="Arial"/>
                <w:b/>
                <w:bCs/>
                <w:sz w:val="18"/>
                <w:szCs w:val="18"/>
              </w:rPr>
              <w:t>SEGURO VEHICULAR Y DE MOTOCICLETAS</w:t>
            </w:r>
            <w:r w:rsidR="00240D6C" w:rsidRPr="0095286D">
              <w:rPr>
                <w:rFonts w:ascii="Arial" w:hAnsi="Arial" w:cs="Arial"/>
                <w:b/>
                <w:color w:val="000000"/>
                <w:sz w:val="18"/>
                <w:szCs w:val="18"/>
                <w:lang w:eastAsia="es-MX"/>
              </w:rPr>
              <w:t xml:space="preserve"> </w:t>
            </w:r>
            <w:r w:rsidRPr="0095286D">
              <w:rPr>
                <w:rFonts w:ascii="Arial" w:hAnsi="Arial" w:cs="Arial"/>
                <w:b/>
                <w:color w:val="000000"/>
                <w:sz w:val="18"/>
                <w:szCs w:val="18"/>
                <w:lang w:eastAsia="es-MX"/>
              </w:rPr>
              <w:t>DE COBERTURA AMPLIA</w:t>
            </w:r>
            <w:r w:rsidR="0095286D" w:rsidRPr="0095286D">
              <w:rPr>
                <w:rFonts w:ascii="Arial" w:hAnsi="Arial" w:cs="Arial"/>
                <w:b/>
                <w:color w:val="000000"/>
                <w:sz w:val="18"/>
                <w:szCs w:val="18"/>
                <w:lang w:eastAsia="es-MX"/>
              </w:rPr>
              <w:t xml:space="preserve"> PARA DIVERSAS DEPENDENCIAS DE GOBIERNO DEL ESTADO DE COLIMA, PARTICULARES Y DE SERVICIO PÚBLICO (PATRULLAS)</w:t>
            </w:r>
          </w:p>
        </w:tc>
        <w:tc>
          <w:tcPr>
            <w:tcW w:w="992" w:type="dxa"/>
            <w:tcBorders>
              <w:top w:val="single" w:sz="4" w:space="0" w:color="auto"/>
              <w:left w:val="single" w:sz="6" w:space="0" w:color="auto"/>
              <w:bottom w:val="single" w:sz="6" w:space="0" w:color="auto"/>
              <w:right w:val="single" w:sz="6" w:space="0" w:color="auto"/>
            </w:tcBorders>
            <w:vAlign w:val="center"/>
            <w:hideMark/>
          </w:tcPr>
          <w:p w14:paraId="46A7D999" w14:textId="5A103591" w:rsidR="00BD0CE6" w:rsidRDefault="00B470DB">
            <w:pPr>
              <w:jc w:val="center"/>
              <w:rPr>
                <w:rFonts w:ascii="Arial" w:hAnsi="Arial" w:cs="Arial"/>
                <w:color w:val="000000"/>
                <w:sz w:val="18"/>
                <w:szCs w:val="18"/>
                <w:lang w:eastAsia="es-MX"/>
              </w:rPr>
            </w:pPr>
            <w:r>
              <w:rPr>
                <w:rFonts w:ascii="Arial" w:hAnsi="Arial" w:cs="Arial"/>
                <w:color w:val="000000"/>
                <w:sz w:val="18"/>
                <w:szCs w:val="18"/>
                <w:lang w:eastAsia="es-MX"/>
              </w:rPr>
              <w:t>510</w:t>
            </w:r>
          </w:p>
        </w:tc>
        <w:tc>
          <w:tcPr>
            <w:tcW w:w="3970" w:type="dxa"/>
            <w:tcBorders>
              <w:top w:val="single" w:sz="4" w:space="0" w:color="auto"/>
              <w:left w:val="nil"/>
              <w:bottom w:val="single" w:sz="4" w:space="0" w:color="auto"/>
              <w:right w:val="single" w:sz="6" w:space="0" w:color="auto"/>
            </w:tcBorders>
            <w:vAlign w:val="center"/>
            <w:hideMark/>
          </w:tcPr>
          <w:p w14:paraId="30539800" w14:textId="23FE3821" w:rsidR="00BD0CE6" w:rsidRDefault="00BD0CE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w:t>
            </w:r>
            <w:r w:rsidR="00AF54BE">
              <w:rPr>
                <w:rFonts w:ascii="Arial" w:hAnsi="Arial" w:cs="Arial"/>
                <w:color w:val="000000"/>
                <w:sz w:val="18"/>
                <w:szCs w:val="18"/>
              </w:rPr>
              <w:t>ANEXO NÚMERO 1 TÉCNICO</w:t>
            </w:r>
            <w:r>
              <w:rPr>
                <w:rFonts w:ascii="Arial" w:hAnsi="Arial" w:cs="Arial"/>
                <w:color w:val="000000"/>
                <w:sz w:val="18"/>
                <w:szCs w:val="18"/>
              </w:rPr>
              <w:t xml:space="preserve"> </w:t>
            </w:r>
          </w:p>
        </w:tc>
      </w:tr>
    </w:tbl>
    <w:p w14:paraId="1E6EB5FA" w14:textId="77777777" w:rsidR="00990D11" w:rsidRPr="000A17DC" w:rsidRDefault="00990D11" w:rsidP="00990D11">
      <w:pPr>
        <w:jc w:val="both"/>
        <w:rPr>
          <w:rFonts w:ascii="Arial" w:hAnsi="Arial" w:cs="Arial"/>
          <w:b/>
          <w:bCs/>
          <w:sz w:val="22"/>
          <w:szCs w:val="22"/>
        </w:rPr>
      </w:pPr>
    </w:p>
    <w:p w14:paraId="1847F6B0" w14:textId="0D24BD0C" w:rsidR="00990D11" w:rsidRPr="00A34CB7" w:rsidRDefault="00990D11" w:rsidP="00990D11">
      <w:pPr>
        <w:jc w:val="both"/>
        <w:rPr>
          <w:rFonts w:ascii="Arial" w:hAnsi="Arial" w:cs="Arial"/>
          <w:bCs/>
          <w:sz w:val="22"/>
          <w:szCs w:val="22"/>
        </w:rPr>
      </w:pPr>
      <w:r w:rsidRPr="00A34CB7">
        <w:rPr>
          <w:rFonts w:ascii="Arial" w:hAnsi="Arial" w:cs="Arial"/>
          <w:bCs/>
          <w:sz w:val="22"/>
          <w:szCs w:val="22"/>
        </w:rPr>
        <w:lastRenderedPageBreak/>
        <w:t>En el</w:t>
      </w:r>
      <w:r w:rsidRPr="000A17DC">
        <w:rPr>
          <w:rFonts w:ascii="Arial" w:hAnsi="Arial" w:cs="Arial"/>
          <w:b/>
          <w:bCs/>
          <w:sz w:val="22"/>
          <w:szCs w:val="22"/>
        </w:rPr>
        <w:t xml:space="preserve"> ANEXO NÚMERO 1 TÉCNICO </w:t>
      </w:r>
      <w:r w:rsidRPr="00A34CB7">
        <w:rPr>
          <w:rFonts w:ascii="Arial" w:hAnsi="Arial" w:cs="Arial"/>
          <w:bCs/>
          <w:sz w:val="22"/>
          <w:szCs w:val="22"/>
        </w:rPr>
        <w:t>se establece la descripción pormenorizada, especificaciones, característi</w:t>
      </w:r>
      <w:r w:rsidR="00BD0CE6" w:rsidRPr="00A34CB7">
        <w:rPr>
          <w:rFonts w:ascii="Arial" w:hAnsi="Arial" w:cs="Arial"/>
          <w:bCs/>
          <w:sz w:val="22"/>
          <w:szCs w:val="22"/>
        </w:rPr>
        <w:t>cas y cantidades de los Bienes y/o</w:t>
      </w:r>
      <w:r w:rsidRPr="00A34CB7">
        <w:rPr>
          <w:rFonts w:ascii="Arial" w:hAnsi="Arial" w:cs="Arial"/>
          <w:bCs/>
          <w:sz w:val="22"/>
          <w:szCs w:val="22"/>
        </w:rPr>
        <w:t xml:space="preserve"> Servicios objeto de la presente licitación.</w:t>
      </w:r>
    </w:p>
    <w:p w14:paraId="1BCF80A0" w14:textId="77777777" w:rsidR="00990D11" w:rsidRPr="000A17DC" w:rsidRDefault="00990D11" w:rsidP="00990D11">
      <w:pPr>
        <w:jc w:val="both"/>
        <w:rPr>
          <w:rFonts w:ascii="Arial" w:hAnsi="Arial" w:cs="Arial"/>
          <w:b/>
          <w:bCs/>
          <w:sz w:val="22"/>
          <w:szCs w:val="22"/>
        </w:rPr>
      </w:pPr>
    </w:p>
    <w:p w14:paraId="028646EE" w14:textId="77777777" w:rsidR="00990D11" w:rsidRPr="000A17DC" w:rsidRDefault="00990D11" w:rsidP="00990D11">
      <w:pPr>
        <w:pStyle w:val="Textoindependiente21"/>
        <w:rPr>
          <w:lang w:val="es-MX"/>
        </w:rPr>
      </w:pPr>
    </w:p>
    <w:p w14:paraId="745BD2E7" w14:textId="77777777" w:rsidR="00990D11" w:rsidRPr="00142ACD" w:rsidRDefault="00990D11" w:rsidP="00990D11">
      <w:pPr>
        <w:pStyle w:val="Textoindependiente21"/>
        <w:jc w:val="left"/>
        <w:rPr>
          <w:lang w:val="es-MX"/>
        </w:rPr>
      </w:pPr>
      <w:r w:rsidRPr="000A17DC">
        <w:rPr>
          <w:lang w:val="es-MX"/>
        </w:rPr>
        <w:t>1.2   FECHA, LUGAR Y CONDICIONES DE ENTREGA DE LOS BIENES, ARRENDAMIENTOS O SERVICIOS.</w:t>
      </w:r>
      <w:r w:rsidRPr="00142ACD">
        <w:rPr>
          <w:lang w:val="es-MX"/>
        </w:rPr>
        <w:t xml:space="preserve"> </w:t>
      </w:r>
    </w:p>
    <w:p w14:paraId="01B6DBD7" w14:textId="77777777" w:rsidR="00990D11" w:rsidRPr="00142ACD" w:rsidRDefault="00990D11" w:rsidP="00990D11">
      <w:pPr>
        <w:pStyle w:val="Textoindependiente21"/>
        <w:rPr>
          <w:lang w:val="es-MX"/>
        </w:rPr>
      </w:pPr>
      <w:r w:rsidRPr="00142ACD">
        <w:rPr>
          <w:b w:val="0"/>
          <w:bCs w:val="0"/>
          <w:u w:val="single"/>
        </w:rPr>
        <w:t xml:space="preserve"> </w:t>
      </w:r>
    </w:p>
    <w:p w14:paraId="5F1C6B25" w14:textId="77777777" w:rsidR="00990D11" w:rsidRPr="00142ACD" w:rsidRDefault="00990D11" w:rsidP="00990D11">
      <w:pPr>
        <w:outlineLvl w:val="0"/>
        <w:rPr>
          <w:rFonts w:ascii="Arial" w:hAnsi="Arial" w:cs="Arial"/>
          <w:b/>
          <w:sz w:val="22"/>
          <w:szCs w:val="22"/>
          <w:u w:val="single"/>
        </w:rPr>
      </w:pPr>
      <w:r w:rsidRPr="00142ACD">
        <w:rPr>
          <w:rFonts w:ascii="Arial" w:hAnsi="Arial" w:cs="Arial"/>
          <w:b/>
          <w:sz w:val="22"/>
          <w:szCs w:val="22"/>
          <w:u w:val="single"/>
        </w:rPr>
        <w:t xml:space="preserve">Fecha: </w:t>
      </w:r>
    </w:p>
    <w:p w14:paraId="60475271" w14:textId="77777777" w:rsidR="00990D11" w:rsidRPr="00142ACD" w:rsidRDefault="00990D11" w:rsidP="00990D11">
      <w:pPr>
        <w:ind w:left="426"/>
        <w:outlineLvl w:val="0"/>
        <w:rPr>
          <w:rFonts w:ascii="Arial" w:hAnsi="Arial" w:cs="Arial"/>
          <w:b/>
          <w:sz w:val="22"/>
          <w:szCs w:val="22"/>
          <w:u w:val="single"/>
        </w:rPr>
      </w:pPr>
    </w:p>
    <w:p w14:paraId="0E0DA47E" w14:textId="549FC72C" w:rsidR="00BD0CE6" w:rsidRPr="00BD0CE6" w:rsidRDefault="0030554A" w:rsidP="00990D11">
      <w:pPr>
        <w:jc w:val="both"/>
        <w:rPr>
          <w:rFonts w:ascii="Arial" w:hAnsi="Arial" w:cs="Arial"/>
          <w:b/>
          <w:bCs/>
          <w:sz w:val="22"/>
          <w:szCs w:val="22"/>
        </w:rPr>
      </w:pPr>
      <w:r w:rsidRPr="00333820">
        <w:rPr>
          <w:rFonts w:ascii="Arial" w:hAnsi="Arial" w:cs="Arial"/>
          <w:sz w:val="22"/>
          <w:szCs w:val="22"/>
        </w:rPr>
        <w:t xml:space="preserve">El proveedor deberá abastecer los bienes y servicios contratados </w:t>
      </w:r>
      <w:r w:rsidRPr="00333820">
        <w:rPr>
          <w:rFonts w:ascii="Arial" w:hAnsi="Arial" w:cs="Arial"/>
          <w:b/>
          <w:sz w:val="22"/>
          <w:szCs w:val="22"/>
        </w:rPr>
        <w:t>de</w:t>
      </w:r>
      <w:r w:rsidRPr="00333820">
        <w:rPr>
          <w:rFonts w:ascii="Arial" w:hAnsi="Arial" w:cs="Arial"/>
          <w:b/>
          <w:bCs/>
          <w:sz w:val="22"/>
          <w:szCs w:val="22"/>
        </w:rPr>
        <w:t xml:space="preserve">l 1 de </w:t>
      </w:r>
      <w:r w:rsidR="00B470DB">
        <w:rPr>
          <w:rFonts w:ascii="Arial" w:hAnsi="Arial" w:cs="Arial"/>
          <w:b/>
          <w:bCs/>
          <w:sz w:val="22"/>
          <w:szCs w:val="22"/>
        </w:rPr>
        <w:t xml:space="preserve">ENERO </w:t>
      </w:r>
      <w:r w:rsidRPr="00333820">
        <w:rPr>
          <w:rFonts w:ascii="Arial" w:hAnsi="Arial" w:cs="Arial"/>
          <w:b/>
          <w:sz w:val="22"/>
          <w:szCs w:val="22"/>
        </w:rPr>
        <w:t xml:space="preserve">hasta el 31 </w:t>
      </w:r>
      <w:r w:rsidRPr="00333820">
        <w:rPr>
          <w:rFonts w:ascii="Arial" w:hAnsi="Arial" w:cs="Arial"/>
          <w:b/>
          <w:bCs/>
          <w:sz w:val="22"/>
          <w:szCs w:val="22"/>
        </w:rPr>
        <w:t>DICIEMBRE</w:t>
      </w:r>
      <w:r w:rsidRPr="00333820">
        <w:rPr>
          <w:rFonts w:ascii="Arial" w:hAnsi="Arial" w:cs="Arial"/>
          <w:b/>
          <w:sz w:val="22"/>
          <w:szCs w:val="22"/>
        </w:rPr>
        <w:t xml:space="preserve"> </w:t>
      </w:r>
      <w:r w:rsidRPr="00333820">
        <w:rPr>
          <w:rFonts w:ascii="Arial" w:hAnsi="Arial" w:cs="Arial"/>
          <w:b/>
          <w:bCs/>
          <w:sz w:val="22"/>
          <w:szCs w:val="22"/>
        </w:rPr>
        <w:t>del 2017</w:t>
      </w:r>
      <w:r w:rsidR="00BD0CE6">
        <w:rPr>
          <w:rFonts w:ascii="Arial" w:hAnsi="Arial" w:cs="Arial"/>
          <w:sz w:val="22"/>
          <w:szCs w:val="22"/>
        </w:rPr>
        <w:t xml:space="preserve"> </w:t>
      </w:r>
      <w:r w:rsidR="00BD0CE6" w:rsidRPr="00BD0CE6">
        <w:rPr>
          <w:rFonts w:ascii="Arial" w:hAnsi="Arial" w:cs="Arial"/>
          <w:sz w:val="22"/>
          <w:szCs w:val="22"/>
        </w:rPr>
        <w:t>de acuerdo a la disponibilidad presupuestal de las áreas usuarias</w:t>
      </w:r>
      <w:r w:rsidR="00BD0CE6">
        <w:rPr>
          <w:rFonts w:ascii="Arial" w:hAnsi="Arial" w:cs="Arial"/>
          <w:sz w:val="22"/>
          <w:szCs w:val="22"/>
        </w:rPr>
        <w:t>.</w:t>
      </w:r>
    </w:p>
    <w:p w14:paraId="5D3B5811" w14:textId="77777777" w:rsidR="0030554A" w:rsidRPr="00142ACD" w:rsidRDefault="0030554A" w:rsidP="00990D11">
      <w:pPr>
        <w:jc w:val="both"/>
        <w:rPr>
          <w:rFonts w:ascii="Arial" w:hAnsi="Arial" w:cs="Arial"/>
          <w:sz w:val="22"/>
          <w:szCs w:val="22"/>
        </w:rPr>
      </w:pPr>
    </w:p>
    <w:p w14:paraId="6E501945" w14:textId="77777777" w:rsidR="00990D11" w:rsidRPr="00142ACD" w:rsidRDefault="00990D11" w:rsidP="00990D11">
      <w:pPr>
        <w:outlineLvl w:val="0"/>
        <w:rPr>
          <w:rFonts w:ascii="Arial" w:hAnsi="Arial" w:cs="Arial"/>
          <w:b/>
          <w:sz w:val="22"/>
          <w:szCs w:val="22"/>
          <w:u w:val="single"/>
        </w:rPr>
      </w:pPr>
      <w:r w:rsidRPr="00142ACD">
        <w:rPr>
          <w:rFonts w:ascii="Arial" w:hAnsi="Arial" w:cs="Arial"/>
          <w:b/>
          <w:sz w:val="22"/>
          <w:szCs w:val="22"/>
          <w:u w:val="single"/>
        </w:rPr>
        <w:t xml:space="preserve">Lugar de entrega: </w:t>
      </w:r>
    </w:p>
    <w:p w14:paraId="11E65CC3" w14:textId="77777777" w:rsidR="00990D11" w:rsidRPr="00142ACD" w:rsidRDefault="00990D11" w:rsidP="00990D11">
      <w:pPr>
        <w:ind w:left="426"/>
        <w:outlineLvl w:val="0"/>
        <w:rPr>
          <w:rFonts w:ascii="Arial" w:hAnsi="Arial" w:cs="Arial"/>
          <w:b/>
          <w:sz w:val="22"/>
          <w:szCs w:val="22"/>
          <w:u w:val="single"/>
        </w:rPr>
      </w:pPr>
    </w:p>
    <w:p w14:paraId="7739E0AE" w14:textId="27425577" w:rsidR="00990D11" w:rsidRPr="00504372" w:rsidRDefault="001F4603" w:rsidP="00990D11">
      <w:pPr>
        <w:tabs>
          <w:tab w:val="left" w:pos="0"/>
        </w:tabs>
        <w:ind w:right="51"/>
        <w:jc w:val="both"/>
        <w:outlineLvl w:val="0"/>
        <w:rPr>
          <w:rFonts w:ascii="Arial" w:hAnsi="Arial" w:cs="Arial"/>
          <w:b/>
          <w:bCs/>
          <w:sz w:val="22"/>
          <w:szCs w:val="22"/>
        </w:rPr>
      </w:pPr>
      <w:r>
        <w:rPr>
          <w:rFonts w:ascii="Arial" w:hAnsi="Arial" w:cs="Arial"/>
          <w:sz w:val="22"/>
          <w:szCs w:val="22"/>
        </w:rPr>
        <w:t>Las pólizas de los seguros vehiculares se entregarán e</w:t>
      </w:r>
      <w:r w:rsidR="00504372">
        <w:rPr>
          <w:rFonts w:ascii="Arial" w:hAnsi="Arial" w:cs="Arial"/>
          <w:sz w:val="22"/>
          <w:szCs w:val="22"/>
        </w:rPr>
        <w:t>n la Dirección de Servicios Generales,</w:t>
      </w:r>
      <w:r>
        <w:rPr>
          <w:rFonts w:ascii="Arial" w:hAnsi="Arial" w:cs="Arial"/>
          <w:sz w:val="22"/>
          <w:szCs w:val="22"/>
        </w:rPr>
        <w:t xml:space="preserve"> ésta a su vez entregará al proveedor adjudicado una relación más detallada con el númer</w:t>
      </w:r>
      <w:r w:rsidR="00432788">
        <w:rPr>
          <w:rFonts w:ascii="Arial" w:hAnsi="Arial" w:cs="Arial"/>
          <w:sz w:val="22"/>
          <w:szCs w:val="22"/>
        </w:rPr>
        <w:t>o de placa,</w:t>
      </w:r>
      <w:r>
        <w:rPr>
          <w:rFonts w:ascii="Arial" w:hAnsi="Arial" w:cs="Arial"/>
          <w:sz w:val="22"/>
          <w:szCs w:val="22"/>
        </w:rPr>
        <w:t xml:space="preserve"> número de serie de los vehículos</w:t>
      </w:r>
      <w:r w:rsidR="00432788">
        <w:rPr>
          <w:rFonts w:ascii="Arial" w:hAnsi="Arial" w:cs="Arial"/>
          <w:sz w:val="22"/>
          <w:szCs w:val="22"/>
        </w:rPr>
        <w:t xml:space="preserve">, número de inventario y dependencia a la que está asignado el vehículo de acuerdo al </w:t>
      </w:r>
      <w:r w:rsidRPr="0030554A">
        <w:rPr>
          <w:rFonts w:ascii="Arial" w:hAnsi="Arial" w:cs="Arial"/>
          <w:b/>
          <w:bCs/>
          <w:sz w:val="22"/>
          <w:szCs w:val="22"/>
        </w:rPr>
        <w:t xml:space="preserve">ANEXO </w:t>
      </w:r>
      <w:r>
        <w:rPr>
          <w:rFonts w:ascii="Arial" w:hAnsi="Arial" w:cs="Arial"/>
          <w:b/>
          <w:bCs/>
          <w:sz w:val="22"/>
          <w:szCs w:val="22"/>
        </w:rPr>
        <w:t>NÚMERO 1 TÉCNICO,</w:t>
      </w:r>
      <w:r w:rsidR="00504372">
        <w:rPr>
          <w:rFonts w:ascii="Arial" w:hAnsi="Arial" w:cs="Arial"/>
          <w:sz w:val="22"/>
          <w:szCs w:val="22"/>
        </w:rPr>
        <w:t xml:space="preserve"> sita en el edificio B, segundo piso, del </w:t>
      </w:r>
      <w:r w:rsidR="00B470DB" w:rsidRPr="00504372">
        <w:rPr>
          <w:rFonts w:ascii="Arial" w:hAnsi="Arial" w:cs="Arial"/>
          <w:sz w:val="22"/>
          <w:szCs w:val="22"/>
        </w:rPr>
        <w:t>Complejo Administrativo del Gobierno del Estado 3er. Anillo Periférico, Esq. Ejército Mexicano S/N. Colonia el Diezmo, Colima, Colima, México.</w:t>
      </w:r>
    </w:p>
    <w:p w14:paraId="026D66FB" w14:textId="77777777" w:rsidR="00990D11" w:rsidRPr="00142ACD" w:rsidRDefault="00990D11" w:rsidP="00990D11">
      <w:pPr>
        <w:jc w:val="both"/>
        <w:rPr>
          <w:rFonts w:ascii="Arial" w:hAnsi="Arial" w:cs="Arial"/>
          <w:sz w:val="22"/>
          <w:szCs w:val="22"/>
        </w:rPr>
      </w:pPr>
    </w:p>
    <w:p w14:paraId="3A1450B9" w14:textId="77777777" w:rsidR="00990D11" w:rsidRDefault="00990D11" w:rsidP="00990D11">
      <w:pPr>
        <w:pStyle w:val="Textoindependiente21"/>
        <w:rPr>
          <w:lang w:val="es-MX"/>
        </w:rPr>
      </w:pPr>
      <w:r w:rsidRPr="00142ACD">
        <w:rPr>
          <w:u w:val="single"/>
          <w:lang w:val="es-MX"/>
        </w:rPr>
        <w:t>Condiciones de Entrega</w:t>
      </w:r>
      <w:r w:rsidRPr="00142ACD">
        <w:rPr>
          <w:lang w:val="es-MX"/>
        </w:rPr>
        <w:t xml:space="preserve">: </w:t>
      </w:r>
    </w:p>
    <w:p w14:paraId="3869A320" w14:textId="77777777" w:rsidR="00990D11" w:rsidRDefault="00990D11" w:rsidP="00990D11">
      <w:pPr>
        <w:pStyle w:val="Textoindependiente21"/>
        <w:rPr>
          <w:lang w:val="es-MX"/>
        </w:rPr>
      </w:pPr>
    </w:p>
    <w:p w14:paraId="69DA8009" w14:textId="160909FC" w:rsidR="0030554A" w:rsidRPr="0030554A" w:rsidRDefault="0030554A" w:rsidP="0030554A">
      <w:pPr>
        <w:keepNext/>
        <w:autoSpaceDE w:val="0"/>
        <w:autoSpaceDN w:val="0"/>
        <w:adjustRightInd w:val="0"/>
        <w:jc w:val="both"/>
        <w:rPr>
          <w:rFonts w:ascii="Arial" w:hAnsi="Arial" w:cs="Arial"/>
          <w:b/>
          <w:bCs/>
          <w:sz w:val="22"/>
          <w:szCs w:val="22"/>
        </w:rPr>
      </w:pPr>
      <w:r w:rsidRPr="0030554A">
        <w:rPr>
          <w:rFonts w:ascii="Arial" w:hAnsi="Arial" w:cs="Arial"/>
          <w:sz w:val="22"/>
          <w:szCs w:val="22"/>
        </w:rPr>
        <w:t xml:space="preserve">Los bienes y servicios deberán proporcionarse de acuerdo con las especificaciones indicadas por la </w:t>
      </w:r>
      <w:r w:rsidR="00333820">
        <w:rPr>
          <w:rFonts w:ascii="Arial" w:hAnsi="Arial" w:cs="Arial"/>
          <w:sz w:val="22"/>
          <w:szCs w:val="22"/>
        </w:rPr>
        <w:t>requirente</w:t>
      </w:r>
      <w:r w:rsidRPr="0030554A">
        <w:rPr>
          <w:rFonts w:ascii="Arial" w:hAnsi="Arial" w:cs="Arial"/>
          <w:sz w:val="22"/>
          <w:szCs w:val="22"/>
        </w:rPr>
        <w:t xml:space="preserve">, en el </w:t>
      </w:r>
      <w:r w:rsidRPr="0030554A">
        <w:rPr>
          <w:rFonts w:ascii="Arial" w:hAnsi="Arial" w:cs="Arial"/>
          <w:b/>
          <w:bCs/>
          <w:sz w:val="22"/>
          <w:szCs w:val="22"/>
        </w:rPr>
        <w:t xml:space="preserve">ANEXO </w:t>
      </w:r>
      <w:r w:rsidR="003E304A">
        <w:rPr>
          <w:rFonts w:ascii="Arial" w:hAnsi="Arial" w:cs="Arial"/>
          <w:b/>
          <w:bCs/>
          <w:sz w:val="22"/>
          <w:szCs w:val="22"/>
        </w:rPr>
        <w:t>NÚMERO 1 TÉCNICO</w:t>
      </w:r>
      <w:r w:rsidRPr="0030554A">
        <w:rPr>
          <w:rFonts w:ascii="Arial" w:hAnsi="Arial" w:cs="Arial"/>
          <w:b/>
          <w:bCs/>
          <w:sz w:val="22"/>
          <w:szCs w:val="22"/>
        </w:rPr>
        <w:t>.</w:t>
      </w:r>
    </w:p>
    <w:p w14:paraId="7E6ED725" w14:textId="77777777" w:rsidR="0030554A" w:rsidRPr="0030554A" w:rsidRDefault="0030554A" w:rsidP="0030554A">
      <w:pPr>
        <w:keepNext/>
        <w:autoSpaceDE w:val="0"/>
        <w:autoSpaceDN w:val="0"/>
        <w:adjustRightInd w:val="0"/>
        <w:jc w:val="both"/>
        <w:rPr>
          <w:rFonts w:ascii="Arial" w:hAnsi="Arial" w:cs="Arial"/>
          <w:b/>
          <w:bCs/>
          <w:sz w:val="22"/>
          <w:szCs w:val="22"/>
        </w:rPr>
      </w:pPr>
    </w:p>
    <w:p w14:paraId="7D40ACA2" w14:textId="18570721" w:rsidR="0030554A" w:rsidRDefault="0030554A" w:rsidP="0030554A">
      <w:pPr>
        <w:keepNext/>
        <w:autoSpaceDE w:val="0"/>
        <w:autoSpaceDN w:val="0"/>
        <w:adjustRightInd w:val="0"/>
        <w:jc w:val="both"/>
        <w:rPr>
          <w:rFonts w:ascii="Arial" w:hAnsi="Arial" w:cs="Arial"/>
          <w:b/>
          <w:bCs/>
          <w:sz w:val="22"/>
          <w:szCs w:val="22"/>
        </w:rPr>
      </w:pPr>
      <w:r w:rsidRPr="00333820">
        <w:rPr>
          <w:rFonts w:ascii="Arial" w:hAnsi="Arial" w:cs="Arial"/>
          <w:bCs/>
          <w:sz w:val="22"/>
          <w:szCs w:val="22"/>
        </w:rPr>
        <w:t>L</w:t>
      </w:r>
      <w:r w:rsidRPr="0030554A">
        <w:rPr>
          <w:rFonts w:ascii="Arial" w:hAnsi="Arial" w:cs="Arial"/>
          <w:bCs/>
          <w:sz w:val="22"/>
          <w:szCs w:val="22"/>
        </w:rPr>
        <w:t>a adjudicación de la presente licitación se llevara a cabo mediante</w:t>
      </w:r>
      <w:r w:rsidRPr="0030554A">
        <w:rPr>
          <w:rFonts w:ascii="Arial" w:hAnsi="Arial" w:cs="Arial"/>
          <w:b/>
          <w:bCs/>
          <w:sz w:val="22"/>
          <w:szCs w:val="22"/>
        </w:rPr>
        <w:t xml:space="preserve"> </w:t>
      </w:r>
      <w:r w:rsidRPr="00C876CC">
        <w:rPr>
          <w:rFonts w:ascii="Arial" w:hAnsi="Arial" w:cs="Arial"/>
          <w:b/>
          <w:bCs/>
          <w:sz w:val="22"/>
          <w:szCs w:val="22"/>
        </w:rPr>
        <w:t xml:space="preserve">CONTRATO </w:t>
      </w:r>
      <w:r w:rsidR="00240D6C">
        <w:rPr>
          <w:rFonts w:ascii="Arial" w:hAnsi="Arial" w:cs="Arial"/>
          <w:b/>
          <w:bCs/>
          <w:sz w:val="22"/>
          <w:szCs w:val="22"/>
        </w:rPr>
        <w:t>ESPECÍ</w:t>
      </w:r>
      <w:r w:rsidR="00504372" w:rsidRPr="00C876CC">
        <w:rPr>
          <w:rFonts w:ascii="Arial" w:hAnsi="Arial" w:cs="Arial"/>
          <w:b/>
          <w:bCs/>
          <w:sz w:val="22"/>
          <w:szCs w:val="22"/>
        </w:rPr>
        <w:t>FICO</w:t>
      </w:r>
      <w:r w:rsidRPr="00C876CC">
        <w:rPr>
          <w:rFonts w:ascii="Arial" w:hAnsi="Arial" w:cs="Arial"/>
          <w:b/>
          <w:bCs/>
          <w:sz w:val="22"/>
          <w:szCs w:val="22"/>
        </w:rPr>
        <w:t xml:space="preserve"> </w:t>
      </w:r>
      <w:r w:rsidRPr="0030554A">
        <w:rPr>
          <w:rFonts w:ascii="Arial" w:hAnsi="Arial" w:cs="Arial"/>
          <w:bCs/>
          <w:sz w:val="22"/>
          <w:szCs w:val="22"/>
        </w:rPr>
        <w:t>al proveedor que proponga las mejores condiciones en el anexo técnico y económico.</w:t>
      </w:r>
      <w:r w:rsidRPr="0030554A">
        <w:rPr>
          <w:rFonts w:ascii="Arial" w:hAnsi="Arial" w:cs="Arial"/>
          <w:b/>
          <w:bCs/>
          <w:sz w:val="22"/>
          <w:szCs w:val="22"/>
        </w:rPr>
        <w:t xml:space="preserve"> </w:t>
      </w:r>
    </w:p>
    <w:p w14:paraId="06A2BBCE" w14:textId="77777777" w:rsidR="0095286D" w:rsidRDefault="0095286D" w:rsidP="0030554A">
      <w:pPr>
        <w:keepNext/>
        <w:autoSpaceDE w:val="0"/>
        <w:autoSpaceDN w:val="0"/>
        <w:adjustRightInd w:val="0"/>
        <w:jc w:val="both"/>
        <w:rPr>
          <w:rFonts w:ascii="Arial" w:hAnsi="Arial" w:cs="Arial"/>
          <w:b/>
          <w:bCs/>
          <w:sz w:val="22"/>
          <w:szCs w:val="22"/>
        </w:rPr>
      </w:pPr>
    </w:p>
    <w:p w14:paraId="52DF4F8A" w14:textId="65C503E6" w:rsidR="0095286D" w:rsidRPr="0095286D" w:rsidRDefault="00582DB7" w:rsidP="0030554A">
      <w:pPr>
        <w:keepNext/>
        <w:autoSpaceDE w:val="0"/>
        <w:autoSpaceDN w:val="0"/>
        <w:adjustRightInd w:val="0"/>
        <w:jc w:val="both"/>
        <w:rPr>
          <w:rFonts w:ascii="Arial" w:hAnsi="Arial" w:cs="Arial"/>
          <w:bCs/>
          <w:sz w:val="22"/>
          <w:szCs w:val="22"/>
        </w:rPr>
      </w:pPr>
      <w:r>
        <w:rPr>
          <w:rFonts w:ascii="Arial" w:hAnsi="Arial" w:cs="Arial"/>
          <w:bCs/>
          <w:sz w:val="22"/>
          <w:szCs w:val="22"/>
        </w:rPr>
        <w:t>E</w:t>
      </w:r>
      <w:r w:rsidRPr="0095286D">
        <w:rPr>
          <w:rFonts w:ascii="Arial" w:hAnsi="Arial" w:cs="Arial"/>
          <w:bCs/>
          <w:sz w:val="22"/>
          <w:szCs w:val="22"/>
        </w:rPr>
        <w:t>l serv</w:t>
      </w:r>
      <w:r>
        <w:rPr>
          <w:rFonts w:ascii="Arial" w:hAnsi="Arial" w:cs="Arial"/>
          <w:bCs/>
          <w:sz w:val="22"/>
          <w:szCs w:val="22"/>
        </w:rPr>
        <w:t>i</w:t>
      </w:r>
      <w:r w:rsidRPr="0095286D">
        <w:rPr>
          <w:rFonts w:ascii="Arial" w:hAnsi="Arial" w:cs="Arial"/>
          <w:bCs/>
          <w:sz w:val="22"/>
          <w:szCs w:val="22"/>
        </w:rPr>
        <w:t xml:space="preserve">cio otorgado </w:t>
      </w:r>
      <w:r>
        <w:rPr>
          <w:rFonts w:ascii="Arial" w:hAnsi="Arial" w:cs="Arial"/>
          <w:bCs/>
          <w:sz w:val="22"/>
          <w:szCs w:val="22"/>
        </w:rPr>
        <w:t>pudiera incrementarse hasta en un 20%  tal como lo señala el artículo 57 de la Ley de Adquisiciones, así como un decremento de hasta un 30%</w:t>
      </w:r>
      <w:r w:rsidR="00C876CC">
        <w:rPr>
          <w:rFonts w:ascii="Arial" w:hAnsi="Arial" w:cs="Arial"/>
          <w:bCs/>
          <w:sz w:val="22"/>
          <w:szCs w:val="22"/>
        </w:rPr>
        <w:t xml:space="preserve"> de aquellos vehículos que se den de baja del monto total </w:t>
      </w:r>
      <w:r w:rsidR="00240D6C">
        <w:rPr>
          <w:rFonts w:ascii="Arial" w:hAnsi="Arial" w:cs="Arial"/>
          <w:bCs/>
          <w:sz w:val="22"/>
          <w:szCs w:val="22"/>
        </w:rPr>
        <w:t>del</w:t>
      </w:r>
      <w:r w:rsidR="00C876CC">
        <w:rPr>
          <w:rFonts w:ascii="Arial" w:hAnsi="Arial" w:cs="Arial"/>
          <w:bCs/>
          <w:sz w:val="22"/>
          <w:szCs w:val="22"/>
        </w:rPr>
        <w:t xml:space="preserve"> </w:t>
      </w:r>
      <w:r w:rsidR="00C876CC" w:rsidRPr="0030554A">
        <w:rPr>
          <w:rFonts w:ascii="Arial" w:hAnsi="Arial" w:cs="Arial"/>
          <w:b/>
          <w:bCs/>
          <w:sz w:val="22"/>
          <w:szCs w:val="22"/>
        </w:rPr>
        <w:t xml:space="preserve">ANEXO </w:t>
      </w:r>
      <w:r w:rsidR="00C876CC">
        <w:rPr>
          <w:rFonts w:ascii="Arial" w:hAnsi="Arial" w:cs="Arial"/>
          <w:b/>
          <w:bCs/>
          <w:sz w:val="22"/>
          <w:szCs w:val="22"/>
        </w:rPr>
        <w:t>NÚMERO 1 TÉCNICO</w:t>
      </w:r>
      <w:r w:rsidR="00C876CC" w:rsidRPr="0030554A">
        <w:rPr>
          <w:rFonts w:ascii="Arial" w:hAnsi="Arial" w:cs="Arial"/>
          <w:b/>
          <w:bCs/>
          <w:sz w:val="22"/>
          <w:szCs w:val="22"/>
        </w:rPr>
        <w:t>.</w:t>
      </w:r>
    </w:p>
    <w:p w14:paraId="31D1451D" w14:textId="77777777" w:rsidR="00990D11" w:rsidRPr="00142ACD" w:rsidRDefault="00990D11" w:rsidP="00990D11">
      <w:pPr>
        <w:jc w:val="both"/>
        <w:rPr>
          <w:rFonts w:ascii="Arial" w:hAnsi="Arial" w:cs="Arial"/>
          <w:sz w:val="22"/>
          <w:szCs w:val="22"/>
        </w:rPr>
      </w:pPr>
    </w:p>
    <w:p w14:paraId="2D3B4707" w14:textId="56209655" w:rsidR="00D96496" w:rsidRDefault="00D96496" w:rsidP="00990D11">
      <w:pPr>
        <w:jc w:val="both"/>
        <w:rPr>
          <w:rFonts w:ascii="Arial" w:hAnsi="Arial" w:cs="Arial"/>
          <w:b/>
          <w:bCs/>
          <w:sz w:val="22"/>
          <w:szCs w:val="22"/>
        </w:rPr>
      </w:pPr>
      <w:r>
        <w:rPr>
          <w:rFonts w:ascii="Arial" w:hAnsi="Arial" w:cs="Arial"/>
          <w:b/>
          <w:bCs/>
          <w:sz w:val="22"/>
          <w:szCs w:val="22"/>
        </w:rPr>
        <w:t>1.3 TRANSPORTE Y EMPAQUE.</w:t>
      </w:r>
    </w:p>
    <w:p w14:paraId="3B341CF6" w14:textId="77777777" w:rsidR="00D96496" w:rsidRDefault="00D96496" w:rsidP="00990D11">
      <w:pPr>
        <w:jc w:val="both"/>
        <w:rPr>
          <w:rFonts w:ascii="Arial" w:hAnsi="Arial" w:cs="Arial"/>
          <w:b/>
          <w:bCs/>
          <w:sz w:val="22"/>
          <w:szCs w:val="22"/>
        </w:rPr>
      </w:pPr>
    </w:p>
    <w:p w14:paraId="3BE0B5F2" w14:textId="77777777" w:rsidR="00E55727" w:rsidRPr="00E55727" w:rsidRDefault="00E55727" w:rsidP="00E55727">
      <w:pPr>
        <w:ind w:left="426" w:hanging="426"/>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p>
    <w:p w14:paraId="4CD3D97F" w14:textId="77777777" w:rsidR="00D96496" w:rsidRPr="00142ACD" w:rsidRDefault="00D96496" w:rsidP="00990D11">
      <w:pPr>
        <w:jc w:val="both"/>
        <w:rPr>
          <w:rFonts w:ascii="Arial" w:hAnsi="Arial" w:cs="Arial"/>
          <w:b/>
          <w:bCs/>
          <w:sz w:val="22"/>
          <w:szCs w:val="22"/>
        </w:rPr>
      </w:pPr>
    </w:p>
    <w:p w14:paraId="50A7FD96" w14:textId="54CB030E" w:rsidR="00990D11" w:rsidRDefault="00990D11" w:rsidP="00990D11">
      <w:pPr>
        <w:jc w:val="both"/>
        <w:rPr>
          <w:rFonts w:ascii="Arial" w:hAnsi="Arial" w:cs="Arial"/>
          <w:sz w:val="22"/>
          <w:szCs w:val="22"/>
        </w:rPr>
      </w:pPr>
      <w:r w:rsidRPr="00142ACD">
        <w:rPr>
          <w:rFonts w:ascii="Arial" w:hAnsi="Arial" w:cs="Arial"/>
          <w:sz w:val="22"/>
          <w:szCs w:val="22"/>
        </w:rPr>
        <w:t xml:space="preserve">El tipo de Transporte a utilizar para el envío de los bienes, arrendamientos o servicios será a criterio del licitante adjudicado, por su cuenta y riesgo, </w:t>
      </w:r>
      <w:r w:rsidRPr="00512884">
        <w:rPr>
          <w:rFonts w:ascii="Arial" w:hAnsi="Arial" w:cs="Arial"/>
          <w:sz w:val="22"/>
          <w:szCs w:val="22"/>
        </w:rPr>
        <w:t>sin costo adicional para la Convocante</w:t>
      </w:r>
      <w:r w:rsidRPr="00142ACD">
        <w:rPr>
          <w:rFonts w:ascii="Arial" w:hAnsi="Arial" w:cs="Arial"/>
          <w:sz w:val="22"/>
          <w:szCs w:val="22"/>
        </w:rPr>
        <w:t>, incluyendo la descarga del producto solicitado en las direcciones indicadas en el punto 1.2.</w:t>
      </w:r>
    </w:p>
    <w:p w14:paraId="36D56C38" w14:textId="77777777" w:rsidR="00432788" w:rsidRDefault="00432788" w:rsidP="00990D11">
      <w:pPr>
        <w:jc w:val="both"/>
        <w:rPr>
          <w:rFonts w:ascii="Arial" w:hAnsi="Arial" w:cs="Arial"/>
          <w:sz w:val="22"/>
          <w:szCs w:val="22"/>
        </w:rPr>
      </w:pPr>
    </w:p>
    <w:p w14:paraId="34A56218" w14:textId="77777777" w:rsidR="00432788" w:rsidRDefault="00432788" w:rsidP="00990D11">
      <w:pPr>
        <w:jc w:val="both"/>
        <w:rPr>
          <w:rFonts w:ascii="Arial" w:hAnsi="Arial" w:cs="Arial"/>
          <w:sz w:val="22"/>
          <w:szCs w:val="22"/>
        </w:rPr>
      </w:pPr>
    </w:p>
    <w:p w14:paraId="47B10849" w14:textId="77777777" w:rsidR="00432788" w:rsidRDefault="00432788" w:rsidP="00990D11">
      <w:pPr>
        <w:jc w:val="both"/>
        <w:rPr>
          <w:rFonts w:ascii="Arial" w:hAnsi="Arial" w:cs="Arial"/>
          <w:sz w:val="22"/>
          <w:szCs w:val="22"/>
        </w:rPr>
      </w:pPr>
    </w:p>
    <w:p w14:paraId="2760CB13" w14:textId="77777777" w:rsidR="003E304A" w:rsidRPr="00142ACD" w:rsidRDefault="003E304A" w:rsidP="00990D11">
      <w:pPr>
        <w:jc w:val="both"/>
        <w:rPr>
          <w:rFonts w:ascii="Arial" w:hAnsi="Arial" w:cs="Arial"/>
          <w:sz w:val="22"/>
          <w:szCs w:val="22"/>
        </w:rPr>
      </w:pPr>
    </w:p>
    <w:p w14:paraId="57B8402D"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lastRenderedPageBreak/>
        <w:t>1.4 DEVOLUCIONES Y REPOSICIONES.</w:t>
      </w:r>
    </w:p>
    <w:p w14:paraId="5282F2A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b/>
      </w:r>
    </w:p>
    <w:p w14:paraId="41FAB0FB" w14:textId="0F5F66C4" w:rsidR="00D96496" w:rsidRPr="0041389A" w:rsidRDefault="0041389A" w:rsidP="00B02062">
      <w:pPr>
        <w:jc w:val="both"/>
        <w:rPr>
          <w:rFonts w:ascii="Arial" w:hAnsi="Arial" w:cs="Arial"/>
          <w:bCs/>
          <w:sz w:val="22"/>
          <w:szCs w:val="22"/>
        </w:rPr>
      </w:pPr>
      <w:r w:rsidRPr="005825AB">
        <w:rPr>
          <w:rFonts w:ascii="Arial" w:hAnsi="Arial" w:cs="Arial"/>
          <w:bCs/>
          <w:sz w:val="22"/>
          <w:szCs w:val="22"/>
        </w:rPr>
        <w:t xml:space="preserve">En caso de que se detecten defectos o incumplimientos en las especificaciones establecidas en el </w:t>
      </w:r>
      <w:r w:rsidRPr="005825AB">
        <w:rPr>
          <w:rFonts w:ascii="Arial" w:hAnsi="Arial" w:cs="Arial"/>
          <w:b/>
          <w:bCs/>
          <w:sz w:val="22"/>
          <w:szCs w:val="22"/>
        </w:rPr>
        <w:t>ANEXO NÚMERO 1 TÉCNICO</w:t>
      </w:r>
      <w:r w:rsidRPr="005825AB">
        <w:rPr>
          <w:rFonts w:ascii="Arial" w:hAnsi="Arial" w:cs="Arial"/>
          <w:bCs/>
          <w:sz w:val="22"/>
          <w:szCs w:val="22"/>
        </w:rPr>
        <w:t xml:space="preserve">, la dependencia procederá al rechazo de los bienes, </w:t>
      </w:r>
      <w:r w:rsidRPr="005825AB">
        <w:rPr>
          <w:rFonts w:ascii="Arial" w:hAnsi="Arial" w:cs="Arial"/>
          <w:sz w:val="22"/>
          <w:szCs w:val="22"/>
        </w:rPr>
        <w:t xml:space="preserve">arrendamientos o servicios </w:t>
      </w:r>
      <w:r w:rsidRPr="005825AB">
        <w:rPr>
          <w:rFonts w:ascii="Arial" w:hAnsi="Arial" w:cs="Arial"/>
          <w:bCs/>
          <w:sz w:val="22"/>
          <w:szCs w:val="22"/>
        </w:rPr>
        <w:t>entregados, el cual el proveedor adjudicado deberá sustituirlo en un plazo no mayor de 15 días naturales contados a partir de la fecha de la devolución del producto o servicio</w:t>
      </w:r>
      <w:r>
        <w:rPr>
          <w:rFonts w:ascii="Arial" w:hAnsi="Arial" w:cs="Arial"/>
          <w:bCs/>
          <w:sz w:val="22"/>
          <w:szCs w:val="22"/>
        </w:rPr>
        <w:t xml:space="preserve"> defectuoso</w:t>
      </w:r>
      <w:r w:rsidR="00AF54BE">
        <w:rPr>
          <w:rFonts w:ascii="Arial" w:hAnsi="Arial" w:cs="Arial"/>
          <w:sz w:val="22"/>
          <w:szCs w:val="22"/>
        </w:rPr>
        <w:t xml:space="preserve">, reportando la situación a </w:t>
      </w:r>
      <w:r w:rsidR="00B02062" w:rsidRPr="00B02062">
        <w:rPr>
          <w:rFonts w:ascii="Arial" w:hAnsi="Arial" w:cs="Arial"/>
          <w:bCs/>
          <w:sz w:val="22"/>
          <w:szCs w:val="22"/>
        </w:rPr>
        <w:t xml:space="preserve">la </w:t>
      </w:r>
      <w:r w:rsidR="00B02062" w:rsidRPr="0041389A">
        <w:rPr>
          <w:rFonts w:ascii="Arial" w:hAnsi="Arial" w:cs="Arial"/>
          <w:b/>
          <w:bCs/>
          <w:sz w:val="22"/>
          <w:szCs w:val="22"/>
        </w:rPr>
        <w:t>Dirección de Servicios Generales</w:t>
      </w:r>
      <w:r w:rsidR="00B02062" w:rsidRPr="00B02062">
        <w:rPr>
          <w:rFonts w:ascii="Arial" w:hAnsi="Arial" w:cs="Arial"/>
          <w:bCs/>
          <w:sz w:val="22"/>
          <w:szCs w:val="22"/>
        </w:rPr>
        <w:t xml:space="preserve"> dependiente de la </w:t>
      </w:r>
      <w:r w:rsidR="00B02062" w:rsidRPr="0041389A">
        <w:rPr>
          <w:rFonts w:ascii="Arial" w:hAnsi="Arial" w:cs="Arial"/>
          <w:b/>
          <w:bCs/>
          <w:sz w:val="22"/>
          <w:szCs w:val="22"/>
        </w:rPr>
        <w:t>Secretaría de Adm</w:t>
      </w:r>
      <w:r w:rsidR="00AF54BE" w:rsidRPr="0041389A">
        <w:rPr>
          <w:rFonts w:ascii="Arial" w:hAnsi="Arial" w:cs="Arial"/>
          <w:b/>
          <w:bCs/>
          <w:sz w:val="22"/>
          <w:szCs w:val="22"/>
        </w:rPr>
        <w:t>inistración y Gestión Pública</w:t>
      </w:r>
      <w:r w:rsidR="00AF54BE">
        <w:rPr>
          <w:rFonts w:ascii="Arial" w:hAnsi="Arial" w:cs="Arial"/>
          <w:bCs/>
          <w:sz w:val="22"/>
          <w:szCs w:val="22"/>
        </w:rPr>
        <w:t>.</w:t>
      </w:r>
    </w:p>
    <w:p w14:paraId="0313BDF8" w14:textId="49646AD8" w:rsidR="00990D11" w:rsidRPr="00142ACD" w:rsidRDefault="00990D11" w:rsidP="00990D11">
      <w:pPr>
        <w:jc w:val="both"/>
        <w:rPr>
          <w:rFonts w:ascii="Arial" w:hAnsi="Arial" w:cs="Arial"/>
          <w:sz w:val="22"/>
          <w:szCs w:val="22"/>
        </w:rPr>
      </w:pPr>
    </w:p>
    <w:p w14:paraId="276B8C1E" w14:textId="77777777" w:rsidR="00990D11" w:rsidRDefault="00990D11" w:rsidP="00990D11">
      <w:pPr>
        <w:jc w:val="both"/>
        <w:rPr>
          <w:rFonts w:ascii="Arial" w:hAnsi="Arial" w:cs="Arial"/>
          <w:b/>
          <w:bCs/>
          <w:sz w:val="22"/>
          <w:szCs w:val="22"/>
        </w:rPr>
      </w:pPr>
      <w:r w:rsidRPr="00AF54BE">
        <w:rPr>
          <w:rFonts w:ascii="Arial" w:hAnsi="Arial" w:cs="Arial"/>
          <w:b/>
          <w:bCs/>
          <w:sz w:val="22"/>
          <w:szCs w:val="22"/>
        </w:rPr>
        <w:t>1.5   SEGUROS</w:t>
      </w:r>
    </w:p>
    <w:p w14:paraId="59A525CC" w14:textId="77777777" w:rsidR="0096721F" w:rsidRDefault="0096721F" w:rsidP="00990D11">
      <w:pPr>
        <w:jc w:val="both"/>
        <w:rPr>
          <w:rFonts w:ascii="Arial" w:hAnsi="Arial" w:cs="Arial"/>
          <w:b/>
          <w:bCs/>
          <w:sz w:val="22"/>
          <w:szCs w:val="22"/>
        </w:rPr>
      </w:pPr>
    </w:p>
    <w:p w14:paraId="0744134D" w14:textId="77777777" w:rsidR="0096721F" w:rsidRPr="00E55727" w:rsidRDefault="0096721F" w:rsidP="0096721F">
      <w:pPr>
        <w:ind w:left="426" w:hanging="426"/>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p>
    <w:p w14:paraId="63EB1724" w14:textId="77777777" w:rsidR="00990D11" w:rsidRPr="00142ACD" w:rsidRDefault="00990D11" w:rsidP="00990D11">
      <w:pPr>
        <w:jc w:val="both"/>
        <w:rPr>
          <w:rFonts w:ascii="Arial" w:hAnsi="Arial" w:cs="Arial"/>
          <w:b/>
          <w:bCs/>
          <w:sz w:val="22"/>
          <w:szCs w:val="22"/>
        </w:rPr>
      </w:pPr>
    </w:p>
    <w:p w14:paraId="4CE3B26B" w14:textId="37FB9944" w:rsidR="00990D11" w:rsidRDefault="00990D11" w:rsidP="00990D11">
      <w:pPr>
        <w:jc w:val="both"/>
        <w:rPr>
          <w:rFonts w:ascii="Arial" w:hAnsi="Arial" w:cs="Arial"/>
          <w:sz w:val="22"/>
          <w:szCs w:val="22"/>
        </w:rPr>
      </w:pPr>
      <w:r w:rsidRPr="00142ACD">
        <w:rPr>
          <w:rFonts w:ascii="Arial" w:hAnsi="Arial" w:cs="Arial"/>
          <w:sz w:val="22"/>
          <w:szCs w:val="22"/>
        </w:rPr>
        <w:t xml:space="preserve">Los Seguros a que haya lugar correrán por cuenta del licitante adjudicado hasta la entrega de los bienes </w:t>
      </w:r>
      <w:r w:rsidR="00954816">
        <w:rPr>
          <w:rFonts w:ascii="Arial" w:hAnsi="Arial" w:cs="Arial"/>
          <w:sz w:val="22"/>
          <w:szCs w:val="22"/>
        </w:rPr>
        <w:t>y/</w:t>
      </w:r>
      <w:r w:rsidRPr="00142ACD">
        <w:rPr>
          <w:rFonts w:ascii="Arial" w:hAnsi="Arial" w:cs="Arial"/>
          <w:sz w:val="22"/>
          <w:szCs w:val="22"/>
        </w:rPr>
        <w:t>o servicios en los domicilios señalados en el punto 1.2</w:t>
      </w:r>
    </w:p>
    <w:p w14:paraId="59F621E0" w14:textId="77777777" w:rsidR="0041389A" w:rsidRPr="00142ACD" w:rsidRDefault="0041389A" w:rsidP="00990D11">
      <w:pPr>
        <w:jc w:val="both"/>
        <w:rPr>
          <w:rFonts w:ascii="Arial" w:hAnsi="Arial" w:cs="Arial"/>
          <w:sz w:val="22"/>
          <w:szCs w:val="22"/>
        </w:rPr>
      </w:pPr>
    </w:p>
    <w:p w14:paraId="564093C1" w14:textId="77777777" w:rsidR="00990D11" w:rsidRPr="00142ACD" w:rsidRDefault="00990D11" w:rsidP="00990D11">
      <w:pPr>
        <w:jc w:val="both"/>
        <w:rPr>
          <w:rFonts w:ascii="Arial" w:hAnsi="Arial" w:cs="Arial"/>
          <w:sz w:val="22"/>
          <w:szCs w:val="22"/>
        </w:rPr>
      </w:pPr>
    </w:p>
    <w:p w14:paraId="067127A3" w14:textId="77777777" w:rsidR="00990D11" w:rsidRPr="00142ACD" w:rsidRDefault="00990D11" w:rsidP="00990D11">
      <w:pPr>
        <w:pStyle w:val="Textoindependiente21"/>
        <w:numPr>
          <w:ilvl w:val="1"/>
          <w:numId w:val="17"/>
        </w:numPr>
        <w:rPr>
          <w:lang w:val="es-MX"/>
        </w:rPr>
      </w:pPr>
      <w:r w:rsidRPr="00142ACD">
        <w:rPr>
          <w:lang w:val="es-MX"/>
        </w:rPr>
        <w:t>PERIODO DE GARANTÍA DE LOS BIENES, ARRENDAMIENTOS O SERVICIOS.</w:t>
      </w:r>
    </w:p>
    <w:p w14:paraId="59F13891" w14:textId="77777777" w:rsidR="0011371A" w:rsidRPr="007D5A6C" w:rsidRDefault="0011371A" w:rsidP="007D5A6C">
      <w:pPr>
        <w:pStyle w:val="Sangra2detindependiente"/>
        <w:ind w:left="0" w:firstLine="0"/>
        <w:rPr>
          <w:color w:val="auto"/>
        </w:rPr>
      </w:pPr>
    </w:p>
    <w:p w14:paraId="6DD9DC9C" w14:textId="4BAC2718" w:rsidR="0011371A" w:rsidRPr="00BB496C" w:rsidRDefault="0011371A" w:rsidP="0011371A">
      <w:pPr>
        <w:autoSpaceDE w:val="0"/>
        <w:autoSpaceDN w:val="0"/>
        <w:adjustRightInd w:val="0"/>
        <w:jc w:val="both"/>
        <w:rPr>
          <w:rFonts w:ascii="Arial" w:hAnsi="Arial" w:cs="Arial"/>
          <w:sz w:val="22"/>
          <w:szCs w:val="22"/>
        </w:rPr>
      </w:pPr>
      <w:r w:rsidRPr="00BB496C">
        <w:rPr>
          <w:rFonts w:ascii="Arial" w:hAnsi="Arial" w:cs="Arial"/>
          <w:sz w:val="22"/>
          <w:szCs w:val="22"/>
        </w:rPr>
        <w:t xml:space="preserve">Se requiere por parte </w:t>
      </w:r>
      <w:proofErr w:type="gramStart"/>
      <w:r w:rsidRPr="00BB496C">
        <w:rPr>
          <w:rFonts w:ascii="Arial" w:hAnsi="Arial" w:cs="Arial"/>
          <w:sz w:val="22"/>
          <w:szCs w:val="22"/>
        </w:rPr>
        <w:t>del</w:t>
      </w:r>
      <w:proofErr w:type="gramEnd"/>
      <w:r w:rsidRPr="00BB496C">
        <w:rPr>
          <w:rFonts w:ascii="Arial" w:hAnsi="Arial" w:cs="Arial"/>
          <w:sz w:val="22"/>
          <w:szCs w:val="22"/>
        </w:rPr>
        <w:t xml:space="preserve"> licitante garantía de los bienes y/o servicios ofertados, por el periodo de tiempo </w:t>
      </w:r>
      <w:r>
        <w:rPr>
          <w:rFonts w:ascii="Arial" w:hAnsi="Arial" w:cs="Arial"/>
          <w:sz w:val="22"/>
          <w:szCs w:val="22"/>
        </w:rPr>
        <w:t>necesario, autorizado</w:t>
      </w:r>
      <w:r w:rsidRPr="00BB496C">
        <w:rPr>
          <w:rFonts w:ascii="Arial" w:hAnsi="Arial" w:cs="Arial"/>
          <w:sz w:val="22"/>
          <w:szCs w:val="22"/>
        </w:rPr>
        <w:t>s bajo las normas de calidad mexicana, no se aceptarán  de otra procedencia</w:t>
      </w:r>
      <w:r>
        <w:rPr>
          <w:rFonts w:ascii="Arial" w:hAnsi="Arial" w:cs="Arial"/>
          <w:sz w:val="22"/>
          <w:szCs w:val="22"/>
        </w:rPr>
        <w:t xml:space="preserve">, lo anterior con el fin de que el servicio </w:t>
      </w:r>
      <w:r w:rsidRPr="00BB496C">
        <w:rPr>
          <w:rFonts w:ascii="Arial" w:hAnsi="Arial" w:cs="Arial"/>
          <w:sz w:val="22"/>
          <w:szCs w:val="22"/>
        </w:rPr>
        <w:t xml:space="preserve">reúna los requisitos y especificaciones conforme al </w:t>
      </w:r>
      <w:r w:rsidRPr="00BB496C">
        <w:rPr>
          <w:rFonts w:ascii="Arial" w:hAnsi="Arial" w:cs="Arial"/>
          <w:b/>
          <w:bCs/>
          <w:sz w:val="22"/>
          <w:szCs w:val="22"/>
        </w:rPr>
        <w:t xml:space="preserve">ANEXO NÚMERO 1 TÉCNICO. </w:t>
      </w:r>
    </w:p>
    <w:p w14:paraId="78328325" w14:textId="494B566A" w:rsidR="00B02062" w:rsidRPr="00BB496C" w:rsidRDefault="00B02062" w:rsidP="00B02062">
      <w:pPr>
        <w:autoSpaceDE w:val="0"/>
        <w:autoSpaceDN w:val="0"/>
        <w:adjustRightInd w:val="0"/>
        <w:jc w:val="both"/>
        <w:rPr>
          <w:rFonts w:ascii="Arial" w:hAnsi="Arial" w:cs="Arial"/>
          <w:sz w:val="22"/>
          <w:szCs w:val="22"/>
        </w:rPr>
      </w:pPr>
    </w:p>
    <w:p w14:paraId="74737DF7" w14:textId="77777777" w:rsidR="00990D11" w:rsidRPr="00142ACD" w:rsidRDefault="00990D11" w:rsidP="00990D11">
      <w:pPr>
        <w:jc w:val="both"/>
        <w:rPr>
          <w:rFonts w:ascii="Arial" w:hAnsi="Arial" w:cs="Arial"/>
          <w:sz w:val="22"/>
          <w:szCs w:val="22"/>
        </w:rPr>
      </w:pPr>
    </w:p>
    <w:p w14:paraId="0DB472B5" w14:textId="77777777" w:rsidR="00990D11" w:rsidRPr="00142ACD" w:rsidRDefault="00990D11" w:rsidP="00990D11">
      <w:pPr>
        <w:jc w:val="both"/>
        <w:rPr>
          <w:rFonts w:ascii="Arial" w:hAnsi="Arial" w:cs="Arial"/>
          <w:b/>
          <w:sz w:val="22"/>
          <w:szCs w:val="22"/>
        </w:rPr>
      </w:pPr>
      <w:r w:rsidRPr="00142ACD">
        <w:rPr>
          <w:rFonts w:ascii="Arial" w:hAnsi="Arial" w:cs="Arial"/>
          <w:b/>
          <w:sz w:val="22"/>
          <w:szCs w:val="22"/>
        </w:rPr>
        <w:t>1.7 VIGENCIA DE LA OFERTA</w:t>
      </w:r>
    </w:p>
    <w:p w14:paraId="5EA13489" w14:textId="77777777" w:rsidR="00990D11" w:rsidRPr="00142ACD" w:rsidRDefault="00990D11" w:rsidP="00990D11">
      <w:pPr>
        <w:jc w:val="both"/>
        <w:rPr>
          <w:rFonts w:ascii="Arial" w:hAnsi="Arial" w:cs="Arial"/>
          <w:sz w:val="22"/>
          <w:szCs w:val="22"/>
        </w:rPr>
      </w:pPr>
    </w:p>
    <w:p w14:paraId="6969611B" w14:textId="49007A3A" w:rsidR="00990D11" w:rsidRPr="00142ACD" w:rsidRDefault="00990D11" w:rsidP="00990D11">
      <w:pPr>
        <w:jc w:val="both"/>
        <w:rPr>
          <w:rFonts w:ascii="Arial" w:hAnsi="Arial" w:cs="Arial"/>
          <w:sz w:val="22"/>
          <w:szCs w:val="22"/>
        </w:rPr>
      </w:pPr>
      <w:r w:rsidRPr="00957B75">
        <w:rPr>
          <w:rFonts w:ascii="Arial" w:hAnsi="Arial" w:cs="Arial"/>
          <w:sz w:val="22"/>
          <w:szCs w:val="22"/>
        </w:rPr>
        <w:t xml:space="preserve">La oferta deberá estar vigente </w:t>
      </w:r>
      <w:r w:rsidR="0096721F" w:rsidRPr="00333820">
        <w:rPr>
          <w:rFonts w:ascii="Arial" w:hAnsi="Arial" w:cs="Arial"/>
          <w:b/>
          <w:sz w:val="22"/>
          <w:szCs w:val="22"/>
        </w:rPr>
        <w:t>de</w:t>
      </w:r>
      <w:r w:rsidR="0096721F" w:rsidRPr="00333820">
        <w:rPr>
          <w:rFonts w:ascii="Arial" w:hAnsi="Arial" w:cs="Arial"/>
          <w:b/>
          <w:bCs/>
          <w:sz w:val="22"/>
          <w:szCs w:val="22"/>
        </w:rPr>
        <w:t xml:space="preserve">l 1 de </w:t>
      </w:r>
      <w:r w:rsidR="0096721F">
        <w:rPr>
          <w:rFonts w:ascii="Arial" w:hAnsi="Arial" w:cs="Arial"/>
          <w:b/>
          <w:bCs/>
          <w:sz w:val="22"/>
          <w:szCs w:val="22"/>
        </w:rPr>
        <w:t xml:space="preserve">ENERO </w:t>
      </w:r>
      <w:r w:rsidR="0096721F" w:rsidRPr="00333820">
        <w:rPr>
          <w:rFonts w:ascii="Arial" w:hAnsi="Arial" w:cs="Arial"/>
          <w:b/>
          <w:sz w:val="22"/>
          <w:szCs w:val="22"/>
        </w:rPr>
        <w:t xml:space="preserve">hasta el 31 </w:t>
      </w:r>
      <w:r w:rsidR="0096721F" w:rsidRPr="00333820">
        <w:rPr>
          <w:rFonts w:ascii="Arial" w:hAnsi="Arial" w:cs="Arial"/>
          <w:b/>
          <w:bCs/>
          <w:sz w:val="22"/>
          <w:szCs w:val="22"/>
        </w:rPr>
        <w:t>DICIEMBRE</w:t>
      </w:r>
      <w:r w:rsidR="0096721F" w:rsidRPr="00333820">
        <w:rPr>
          <w:rFonts w:ascii="Arial" w:hAnsi="Arial" w:cs="Arial"/>
          <w:b/>
          <w:sz w:val="22"/>
          <w:szCs w:val="22"/>
        </w:rPr>
        <w:t xml:space="preserve"> </w:t>
      </w:r>
      <w:r w:rsidR="0096721F" w:rsidRPr="00333820">
        <w:rPr>
          <w:rFonts w:ascii="Arial" w:hAnsi="Arial" w:cs="Arial"/>
          <w:b/>
          <w:bCs/>
          <w:sz w:val="22"/>
          <w:szCs w:val="22"/>
        </w:rPr>
        <w:t>del 2017</w:t>
      </w:r>
      <w:r w:rsidR="0096721F">
        <w:rPr>
          <w:rFonts w:ascii="Arial" w:hAnsi="Arial" w:cs="Arial"/>
          <w:b/>
          <w:bCs/>
          <w:sz w:val="22"/>
          <w:szCs w:val="22"/>
        </w:rPr>
        <w:t xml:space="preserve">. </w:t>
      </w:r>
    </w:p>
    <w:p w14:paraId="0ABF33E2" w14:textId="77777777" w:rsidR="00990D11" w:rsidRPr="00142ACD" w:rsidRDefault="00990D11" w:rsidP="00990D11">
      <w:pPr>
        <w:jc w:val="both"/>
        <w:rPr>
          <w:rFonts w:ascii="Arial" w:hAnsi="Arial" w:cs="Arial"/>
          <w:sz w:val="22"/>
          <w:szCs w:val="22"/>
        </w:rPr>
      </w:pPr>
    </w:p>
    <w:p w14:paraId="64362E3B"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 xml:space="preserve">1.8 DESCRIPCIÓN DE LOS BIENES, </w:t>
      </w:r>
      <w:r w:rsidRPr="00142ACD">
        <w:rPr>
          <w:rFonts w:ascii="Arial" w:hAnsi="Arial" w:cs="Arial"/>
          <w:b/>
          <w:sz w:val="22"/>
          <w:szCs w:val="22"/>
        </w:rPr>
        <w:t>ARRENDAMIENTOS O SERVICIOS</w:t>
      </w:r>
      <w:r w:rsidRPr="00142ACD">
        <w:rPr>
          <w:rFonts w:ascii="Arial" w:hAnsi="Arial" w:cs="Arial"/>
          <w:b/>
          <w:bCs/>
          <w:spacing w:val="-3"/>
          <w:sz w:val="22"/>
          <w:szCs w:val="22"/>
        </w:rPr>
        <w:t>.</w:t>
      </w:r>
    </w:p>
    <w:p w14:paraId="0D987211"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p>
    <w:p w14:paraId="2C5CA77B" w14:textId="19F9AD60" w:rsidR="00990D11" w:rsidRDefault="00990D11" w:rsidP="00990D11">
      <w:pPr>
        <w:tabs>
          <w:tab w:val="left" w:pos="0"/>
        </w:tabs>
        <w:ind w:right="51"/>
        <w:jc w:val="both"/>
        <w:outlineLvl w:val="0"/>
        <w:rPr>
          <w:rFonts w:ascii="Arial" w:hAnsi="Arial" w:cs="Arial"/>
          <w:spacing w:val="-3"/>
          <w:sz w:val="22"/>
          <w:szCs w:val="22"/>
        </w:rPr>
      </w:pPr>
      <w:r w:rsidRPr="00142ACD">
        <w:rPr>
          <w:rFonts w:ascii="Arial" w:hAnsi="Arial" w:cs="Arial"/>
          <w:spacing w:val="-3"/>
          <w:sz w:val="22"/>
          <w:szCs w:val="22"/>
        </w:rPr>
        <w:t xml:space="preserve">La presente licitación </w:t>
      </w:r>
      <w:r>
        <w:rPr>
          <w:rFonts w:ascii="Arial" w:hAnsi="Arial" w:cs="Arial"/>
          <w:spacing w:val="-3"/>
          <w:sz w:val="22"/>
          <w:szCs w:val="22"/>
        </w:rPr>
        <w:t>se adjudicará</w:t>
      </w:r>
      <w:r w:rsidRPr="00142ACD">
        <w:rPr>
          <w:rFonts w:ascii="Arial" w:hAnsi="Arial" w:cs="Arial"/>
          <w:spacing w:val="-3"/>
          <w:sz w:val="22"/>
          <w:szCs w:val="22"/>
        </w:rPr>
        <w:t xml:space="preserve"> </w:t>
      </w:r>
      <w:r>
        <w:rPr>
          <w:rFonts w:ascii="Arial" w:hAnsi="Arial" w:cs="Arial"/>
          <w:b/>
          <w:spacing w:val="-3"/>
          <w:sz w:val="22"/>
          <w:szCs w:val="22"/>
        </w:rPr>
        <w:t xml:space="preserve">POR </w:t>
      </w:r>
      <w:r w:rsidR="00872F1F">
        <w:rPr>
          <w:rFonts w:ascii="Arial" w:hAnsi="Arial" w:cs="Arial"/>
          <w:b/>
          <w:spacing w:val="-3"/>
          <w:sz w:val="22"/>
          <w:szCs w:val="22"/>
        </w:rPr>
        <w:t>PAQUETE ÚNICO</w:t>
      </w:r>
      <w:r w:rsidRPr="00142ACD">
        <w:rPr>
          <w:rFonts w:ascii="Arial" w:hAnsi="Arial" w:cs="Arial"/>
          <w:spacing w:val="-3"/>
          <w:sz w:val="22"/>
          <w:szCs w:val="22"/>
        </w:rPr>
        <w:t xml:space="preserve"> y se refiere a </w:t>
      </w:r>
      <w:r w:rsidR="00872F1F" w:rsidRPr="00512884">
        <w:rPr>
          <w:rFonts w:ascii="Arial" w:hAnsi="Arial" w:cs="Arial"/>
          <w:bCs/>
          <w:sz w:val="22"/>
          <w:szCs w:val="22"/>
        </w:rPr>
        <w:t xml:space="preserve">la contratación del </w:t>
      </w:r>
      <w:r w:rsidR="00872F1F" w:rsidRPr="00982745">
        <w:rPr>
          <w:rFonts w:ascii="Arial" w:hAnsi="Arial" w:cs="Arial"/>
          <w:bCs/>
          <w:sz w:val="22"/>
          <w:szCs w:val="22"/>
        </w:rPr>
        <w:t>servicio de</w:t>
      </w:r>
      <w:r w:rsidR="00872F1F">
        <w:rPr>
          <w:rFonts w:ascii="Arial" w:hAnsi="Arial" w:cs="Arial"/>
          <w:b/>
          <w:bCs/>
          <w:sz w:val="22"/>
          <w:szCs w:val="22"/>
        </w:rPr>
        <w:t xml:space="preserve"> </w:t>
      </w:r>
      <w:r w:rsidR="00C55503">
        <w:rPr>
          <w:rFonts w:ascii="Arial" w:hAnsi="Arial" w:cs="Arial"/>
          <w:b/>
          <w:bCs/>
          <w:sz w:val="22"/>
          <w:szCs w:val="22"/>
        </w:rPr>
        <w:t>SEGURO VEHICULAR Y DE MOTOCICLETAS</w:t>
      </w:r>
      <w:r w:rsidRPr="00142ACD">
        <w:rPr>
          <w:rFonts w:ascii="Arial" w:hAnsi="Arial" w:cs="Arial"/>
          <w:bCs/>
          <w:sz w:val="22"/>
          <w:szCs w:val="22"/>
        </w:rPr>
        <w:t xml:space="preserve">, </w:t>
      </w:r>
      <w:r w:rsidRPr="00142ACD">
        <w:rPr>
          <w:rFonts w:ascii="Arial" w:hAnsi="Arial" w:cs="Arial"/>
          <w:spacing w:val="-3"/>
          <w:sz w:val="22"/>
          <w:szCs w:val="22"/>
        </w:rPr>
        <w:t xml:space="preserve">cuyas características técnicas se describen en el </w:t>
      </w:r>
      <w:r>
        <w:rPr>
          <w:rFonts w:ascii="Arial" w:hAnsi="Arial" w:cs="Arial"/>
          <w:b/>
          <w:spacing w:val="-3"/>
          <w:sz w:val="22"/>
          <w:szCs w:val="22"/>
        </w:rPr>
        <w:t>ANEXO NÚMERO 1 TÉCNICO</w:t>
      </w:r>
      <w:r w:rsidRPr="00142ACD">
        <w:rPr>
          <w:rFonts w:ascii="Arial" w:hAnsi="Arial" w:cs="Arial"/>
          <w:spacing w:val="-3"/>
          <w:sz w:val="22"/>
          <w:szCs w:val="22"/>
        </w:rPr>
        <w:t xml:space="preserve"> de las presentes bases.</w:t>
      </w:r>
    </w:p>
    <w:p w14:paraId="7991E116" w14:textId="77777777" w:rsidR="00990D11" w:rsidRPr="00142ACD" w:rsidRDefault="00990D11" w:rsidP="00990D11">
      <w:pPr>
        <w:tabs>
          <w:tab w:val="left" w:pos="-720"/>
          <w:tab w:val="left" w:pos="0"/>
        </w:tabs>
        <w:suppressAutoHyphens/>
        <w:jc w:val="both"/>
        <w:rPr>
          <w:rFonts w:ascii="Arial" w:hAnsi="Arial" w:cs="Arial"/>
          <w:spacing w:val="-3"/>
          <w:sz w:val="22"/>
          <w:szCs w:val="22"/>
        </w:rPr>
      </w:pPr>
    </w:p>
    <w:p w14:paraId="6C750D2A"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 xml:space="preserve">1.9 OPCIONES DE COTIZACIÓN DE LOS </w:t>
      </w:r>
      <w:r w:rsidRPr="00142ACD">
        <w:rPr>
          <w:rFonts w:ascii="Arial" w:hAnsi="Arial" w:cs="Arial"/>
          <w:b/>
          <w:sz w:val="22"/>
          <w:szCs w:val="22"/>
        </w:rPr>
        <w:t>BIENES, ARRENDAMIENTOS O SERVICIOS</w:t>
      </w:r>
      <w:r w:rsidRPr="00142ACD">
        <w:rPr>
          <w:rFonts w:ascii="Arial" w:hAnsi="Arial" w:cs="Arial"/>
          <w:b/>
          <w:bCs/>
          <w:spacing w:val="-3"/>
          <w:sz w:val="22"/>
          <w:szCs w:val="22"/>
        </w:rPr>
        <w:t>.</w:t>
      </w:r>
    </w:p>
    <w:p w14:paraId="6186EDFB"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p>
    <w:p w14:paraId="7EAAF431" w14:textId="53FBB542" w:rsidR="00990D11" w:rsidRDefault="00990D11" w:rsidP="00067D8D">
      <w:pPr>
        <w:tabs>
          <w:tab w:val="left" w:pos="-720"/>
          <w:tab w:val="left" w:pos="0"/>
        </w:tabs>
        <w:suppressAutoHyphens/>
        <w:jc w:val="both"/>
        <w:rPr>
          <w:rFonts w:ascii="Arial" w:hAnsi="Arial" w:cs="Arial"/>
          <w:spacing w:val="-3"/>
          <w:sz w:val="22"/>
          <w:szCs w:val="22"/>
        </w:rPr>
      </w:pPr>
      <w:r w:rsidRPr="00142ACD">
        <w:rPr>
          <w:rFonts w:ascii="Arial" w:hAnsi="Arial"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Pr>
          <w:rFonts w:ascii="Arial" w:hAnsi="Arial" w:cs="Arial"/>
          <w:b/>
          <w:spacing w:val="-3"/>
          <w:sz w:val="22"/>
          <w:szCs w:val="22"/>
        </w:rPr>
        <w:t>ANEXO NÚMERO 1 TÉCNICO</w:t>
      </w:r>
      <w:r w:rsidRPr="00142ACD">
        <w:rPr>
          <w:rFonts w:ascii="Arial" w:hAnsi="Arial" w:cs="Arial"/>
          <w:spacing w:val="-3"/>
          <w:sz w:val="22"/>
          <w:szCs w:val="22"/>
        </w:rPr>
        <w:t xml:space="preserve"> de las presentes bases.</w:t>
      </w:r>
    </w:p>
    <w:p w14:paraId="237156D8" w14:textId="77777777" w:rsidR="00872F1F" w:rsidRPr="00067D8D" w:rsidRDefault="00872F1F" w:rsidP="00067D8D">
      <w:pPr>
        <w:tabs>
          <w:tab w:val="left" w:pos="-720"/>
          <w:tab w:val="left" w:pos="0"/>
        </w:tabs>
        <w:suppressAutoHyphens/>
        <w:jc w:val="both"/>
        <w:rPr>
          <w:rFonts w:ascii="Arial" w:hAnsi="Arial" w:cs="Arial"/>
          <w:spacing w:val="-3"/>
          <w:sz w:val="22"/>
          <w:szCs w:val="22"/>
        </w:rPr>
      </w:pPr>
    </w:p>
    <w:p w14:paraId="7F66EEF6" w14:textId="77777777" w:rsidR="00990D11" w:rsidRPr="00142ACD" w:rsidRDefault="00990D11" w:rsidP="00990D11">
      <w:pPr>
        <w:pStyle w:val="Textoindependiente21"/>
        <w:rPr>
          <w:b w:val="0"/>
          <w:bCs w:val="0"/>
          <w:lang w:val="es-MX"/>
        </w:rPr>
      </w:pPr>
      <w:r w:rsidRPr="000A17DC">
        <w:rPr>
          <w:lang w:val="es-MX"/>
        </w:rPr>
        <w:t xml:space="preserve">1.10  IDIOMA. </w:t>
      </w:r>
    </w:p>
    <w:p w14:paraId="2AEA5A9D" w14:textId="77777777" w:rsidR="00990D11" w:rsidRPr="00142ACD" w:rsidRDefault="00990D11" w:rsidP="00990D11">
      <w:pPr>
        <w:jc w:val="both"/>
        <w:rPr>
          <w:rFonts w:ascii="Arial" w:hAnsi="Arial" w:cs="Arial"/>
          <w:sz w:val="22"/>
          <w:szCs w:val="22"/>
        </w:rPr>
      </w:pPr>
    </w:p>
    <w:p w14:paraId="7BA30DA0" w14:textId="77777777" w:rsidR="00990D11" w:rsidRPr="00142ACD" w:rsidRDefault="00990D11" w:rsidP="00990D11">
      <w:pPr>
        <w:jc w:val="both"/>
        <w:outlineLvl w:val="0"/>
        <w:rPr>
          <w:rFonts w:ascii="Arial" w:hAnsi="Arial" w:cs="Arial"/>
          <w:sz w:val="22"/>
          <w:szCs w:val="22"/>
        </w:rPr>
      </w:pPr>
      <w:r w:rsidRPr="00142ACD">
        <w:rPr>
          <w:rFonts w:ascii="Arial" w:hAnsi="Arial" w:cs="Arial"/>
          <w:sz w:val="22"/>
          <w:szCs w:val="22"/>
        </w:rPr>
        <w:t>El Idioma en que deberán presentarse las proposiciones será en español.</w:t>
      </w:r>
    </w:p>
    <w:p w14:paraId="1BACCA68" w14:textId="77777777" w:rsidR="00990D11" w:rsidRPr="00142ACD" w:rsidRDefault="00990D11" w:rsidP="00990D11">
      <w:pPr>
        <w:jc w:val="both"/>
        <w:outlineLvl w:val="0"/>
        <w:rPr>
          <w:rFonts w:ascii="Arial" w:hAnsi="Arial" w:cs="Arial"/>
          <w:sz w:val="22"/>
          <w:szCs w:val="22"/>
        </w:rPr>
      </w:pPr>
    </w:p>
    <w:p w14:paraId="4EDDABC8" w14:textId="77777777" w:rsidR="00990D11" w:rsidRPr="00142ACD" w:rsidRDefault="00990D11" w:rsidP="00990D11">
      <w:pPr>
        <w:pStyle w:val="Textoindependiente21"/>
        <w:rPr>
          <w:lang w:val="es-MX"/>
        </w:rPr>
      </w:pPr>
      <w:r w:rsidRPr="00142ACD">
        <w:rPr>
          <w:lang w:val="es-MX"/>
        </w:rPr>
        <w:lastRenderedPageBreak/>
        <w:t xml:space="preserve">1.11  INCREMENTO EN LA CANTIDAD DE BIENES, ARRENDAMIENTOS O SERVICIOS SOLICITADOS. </w:t>
      </w:r>
    </w:p>
    <w:p w14:paraId="2913F3BF" w14:textId="77777777" w:rsidR="00990D11" w:rsidRPr="00142ACD" w:rsidRDefault="00990D11" w:rsidP="00990D11">
      <w:pPr>
        <w:jc w:val="both"/>
        <w:rPr>
          <w:rFonts w:ascii="Arial" w:hAnsi="Arial" w:cs="Arial"/>
          <w:sz w:val="22"/>
          <w:szCs w:val="22"/>
        </w:rPr>
      </w:pPr>
    </w:p>
    <w:p w14:paraId="7D7AA2ED" w14:textId="752AE11B" w:rsidR="00990D11" w:rsidRPr="00142ACD" w:rsidRDefault="00990D11" w:rsidP="00990D11">
      <w:pPr>
        <w:jc w:val="both"/>
        <w:rPr>
          <w:rFonts w:ascii="Arial" w:hAnsi="Arial" w:cs="Arial"/>
          <w:sz w:val="22"/>
          <w:szCs w:val="22"/>
        </w:rPr>
      </w:pPr>
      <w:r w:rsidRPr="00142ACD">
        <w:rPr>
          <w:rFonts w:ascii="Arial" w:hAnsi="Arial" w:cs="Arial"/>
          <w:sz w:val="22"/>
          <w:szCs w:val="22"/>
        </w:rPr>
        <w:t>D</w:t>
      </w:r>
      <w:r w:rsidR="0096721F">
        <w:rPr>
          <w:rFonts w:ascii="Arial" w:hAnsi="Arial" w:cs="Arial"/>
          <w:sz w:val="22"/>
          <w:szCs w:val="22"/>
        </w:rPr>
        <w:t>e conformidad con el artículo 57</w:t>
      </w:r>
      <w:r w:rsidRPr="00142ACD">
        <w:rPr>
          <w:rFonts w:ascii="Arial" w:hAnsi="Arial" w:cs="Arial"/>
          <w:sz w:val="22"/>
          <w:szCs w:val="22"/>
        </w:rPr>
        <w:t xml:space="preserve"> de </w:t>
      </w:r>
      <w:r>
        <w:rPr>
          <w:rFonts w:ascii="Arial" w:hAnsi="Arial" w:cs="Arial"/>
          <w:sz w:val="22"/>
          <w:szCs w:val="22"/>
        </w:rPr>
        <w:t>la Ley de Adquisiciones, Arrendamientos y Servicios Públicos del Estado de Colima</w:t>
      </w:r>
      <w:r w:rsidRPr="00142ACD">
        <w:rPr>
          <w:rFonts w:ascii="Arial" w:hAnsi="Arial" w:cs="Arial"/>
          <w:sz w:val="22"/>
          <w:szCs w:val="22"/>
        </w:rPr>
        <w:t xml:space="preserve">, </w:t>
      </w:r>
    </w:p>
    <w:p w14:paraId="64C9554F" w14:textId="77777777" w:rsidR="00990D11" w:rsidRPr="00142ACD" w:rsidRDefault="00990D11" w:rsidP="00990D11">
      <w:pPr>
        <w:jc w:val="both"/>
        <w:rPr>
          <w:rFonts w:ascii="Arial" w:hAnsi="Arial" w:cs="Arial"/>
          <w:sz w:val="22"/>
          <w:szCs w:val="22"/>
        </w:rPr>
      </w:pPr>
    </w:p>
    <w:p w14:paraId="1ADA913E"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4E02AD52" w14:textId="77777777" w:rsidR="00990D11" w:rsidRPr="00142ACD" w:rsidRDefault="00990D11" w:rsidP="00990D11">
      <w:pPr>
        <w:jc w:val="both"/>
        <w:rPr>
          <w:rFonts w:ascii="Arial" w:hAnsi="Arial" w:cs="Arial"/>
          <w:sz w:val="22"/>
          <w:szCs w:val="22"/>
        </w:rPr>
      </w:pPr>
    </w:p>
    <w:p w14:paraId="57C00CA9"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 xml:space="preserve">1.12  MONEDA. </w:t>
      </w:r>
    </w:p>
    <w:p w14:paraId="7DB2A27B" w14:textId="77777777" w:rsidR="00990D11" w:rsidRPr="000A17DC" w:rsidRDefault="00990D11" w:rsidP="00990D11">
      <w:pPr>
        <w:jc w:val="both"/>
        <w:rPr>
          <w:rFonts w:ascii="Arial" w:hAnsi="Arial" w:cs="Arial"/>
          <w:b/>
          <w:bCs/>
          <w:sz w:val="22"/>
          <w:szCs w:val="22"/>
        </w:rPr>
      </w:pPr>
    </w:p>
    <w:p w14:paraId="491048E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Los licitantes deberán presentar sus proposiciones en moneda nacional. </w:t>
      </w:r>
    </w:p>
    <w:p w14:paraId="10C8FE37" w14:textId="77777777" w:rsidR="00990D11" w:rsidRPr="000A17DC" w:rsidRDefault="00990D11" w:rsidP="00990D11">
      <w:pPr>
        <w:jc w:val="both"/>
        <w:rPr>
          <w:rFonts w:ascii="Arial" w:hAnsi="Arial" w:cs="Arial"/>
          <w:sz w:val="22"/>
          <w:szCs w:val="22"/>
        </w:rPr>
      </w:pPr>
    </w:p>
    <w:p w14:paraId="09CD3DFB" w14:textId="77777777" w:rsidR="00990D11" w:rsidRPr="000A17DC" w:rsidRDefault="00990D11" w:rsidP="00990D11">
      <w:pPr>
        <w:shd w:val="clear" w:color="auto" w:fill="FFFFFF"/>
        <w:jc w:val="both"/>
        <w:rPr>
          <w:rFonts w:ascii="Arial" w:hAnsi="Arial" w:cs="Arial"/>
          <w:b/>
          <w:bCs/>
          <w:sz w:val="22"/>
          <w:szCs w:val="22"/>
        </w:rPr>
      </w:pPr>
      <w:r w:rsidRPr="000A17DC">
        <w:rPr>
          <w:rFonts w:ascii="Arial" w:hAnsi="Arial" w:cs="Arial"/>
          <w:b/>
          <w:bCs/>
          <w:sz w:val="22"/>
          <w:szCs w:val="22"/>
        </w:rPr>
        <w:t xml:space="preserve">1.13  CONDICIONES DE PAGO. </w:t>
      </w:r>
    </w:p>
    <w:p w14:paraId="21CF69ED" w14:textId="77777777" w:rsidR="00990D11" w:rsidRPr="000A17DC" w:rsidRDefault="00990D11" w:rsidP="00990D11">
      <w:pPr>
        <w:shd w:val="clear" w:color="auto" w:fill="FFFFFF"/>
        <w:jc w:val="both"/>
        <w:rPr>
          <w:rFonts w:ascii="Arial" w:hAnsi="Arial" w:cs="Arial"/>
          <w:b/>
          <w:bCs/>
          <w:sz w:val="22"/>
          <w:szCs w:val="22"/>
        </w:rPr>
      </w:pPr>
    </w:p>
    <w:p w14:paraId="2D1F753A" w14:textId="77777777" w:rsidR="00990D11" w:rsidRPr="000A17DC" w:rsidRDefault="00990D11" w:rsidP="00990D11">
      <w:pPr>
        <w:shd w:val="clear" w:color="auto" w:fill="FFFFFF"/>
        <w:jc w:val="both"/>
        <w:rPr>
          <w:rFonts w:ascii="Arial" w:hAnsi="Arial" w:cs="Arial"/>
          <w:b/>
          <w:bCs/>
          <w:sz w:val="22"/>
          <w:szCs w:val="22"/>
        </w:rPr>
      </w:pPr>
      <w:r w:rsidRPr="000A17DC">
        <w:rPr>
          <w:rFonts w:ascii="Arial" w:hAnsi="Arial" w:cs="Arial"/>
          <w:b/>
          <w:bCs/>
          <w:sz w:val="22"/>
          <w:szCs w:val="22"/>
        </w:rPr>
        <w:t>No se otorgará ninguna clase de anticipo.</w:t>
      </w:r>
    </w:p>
    <w:p w14:paraId="2AE0FA87" w14:textId="77777777" w:rsidR="00990D11" w:rsidRPr="000A17DC" w:rsidRDefault="00990D11" w:rsidP="00990D11">
      <w:pPr>
        <w:jc w:val="both"/>
        <w:rPr>
          <w:rFonts w:ascii="Arial" w:hAnsi="Arial" w:cs="Arial"/>
          <w:b/>
          <w:bCs/>
          <w:sz w:val="22"/>
          <w:szCs w:val="22"/>
          <w:lang w:val="es-ES"/>
        </w:rPr>
      </w:pPr>
    </w:p>
    <w:p w14:paraId="13F7D953" w14:textId="2D9E1556" w:rsidR="00990D11" w:rsidRPr="000A17DC" w:rsidRDefault="00990D11" w:rsidP="00990D11">
      <w:pPr>
        <w:shd w:val="clear" w:color="auto" w:fill="FFFFFF"/>
        <w:jc w:val="both"/>
        <w:rPr>
          <w:rFonts w:ascii="Arial" w:hAnsi="Arial" w:cs="Arial"/>
          <w:sz w:val="22"/>
          <w:szCs w:val="22"/>
          <w:lang w:val="es-ES"/>
        </w:rPr>
      </w:pPr>
      <w:r w:rsidRPr="000A17DC">
        <w:rPr>
          <w:rFonts w:ascii="Arial" w:hAnsi="Arial" w:cs="Arial"/>
          <w:bCs/>
          <w:sz w:val="22"/>
          <w:szCs w:val="22"/>
        </w:rPr>
        <w:t xml:space="preserve">Es la </w:t>
      </w:r>
      <w:r w:rsidR="00BB496C" w:rsidRPr="00872F1F">
        <w:rPr>
          <w:rFonts w:ascii="Arial" w:hAnsi="Arial" w:cs="Arial"/>
          <w:b/>
          <w:bCs/>
          <w:sz w:val="22"/>
          <w:szCs w:val="22"/>
        </w:rPr>
        <w:t>Dirección de Servicios Generales</w:t>
      </w:r>
      <w:r w:rsidRPr="000A17DC">
        <w:rPr>
          <w:rFonts w:ascii="Arial" w:hAnsi="Arial" w:cs="Arial"/>
          <w:bCs/>
          <w:sz w:val="22"/>
          <w:szCs w:val="22"/>
        </w:rPr>
        <w:t xml:space="preserve"> quien validará y tramitará las facturas correspondientes</w:t>
      </w:r>
      <w:r w:rsidRPr="000A17DC">
        <w:rPr>
          <w:rFonts w:ascii="Arial" w:hAnsi="Arial" w:cs="Arial"/>
          <w:b/>
          <w:bCs/>
          <w:sz w:val="22"/>
          <w:szCs w:val="22"/>
        </w:rPr>
        <w:t xml:space="preserve"> </w:t>
      </w:r>
      <w:r w:rsidRPr="000A17DC">
        <w:rPr>
          <w:rFonts w:ascii="Arial" w:hAnsi="Arial" w:cs="Arial"/>
          <w:bCs/>
          <w:sz w:val="22"/>
          <w:szCs w:val="22"/>
          <w:lang w:val="es-ES"/>
        </w:rPr>
        <w:t xml:space="preserve">ante la </w:t>
      </w:r>
      <w:r w:rsidRPr="00872F1F">
        <w:rPr>
          <w:rFonts w:ascii="Arial" w:hAnsi="Arial" w:cs="Arial"/>
          <w:b/>
          <w:bCs/>
          <w:sz w:val="22"/>
          <w:szCs w:val="22"/>
          <w:lang w:val="es-ES"/>
        </w:rPr>
        <w:t>Secretaría de Planeación y Finanzas</w:t>
      </w:r>
      <w:r w:rsidRPr="000A17DC">
        <w:rPr>
          <w:rFonts w:ascii="Arial" w:hAnsi="Arial" w:cs="Arial"/>
          <w:bCs/>
          <w:sz w:val="22"/>
          <w:szCs w:val="22"/>
          <w:lang w:val="es-ES"/>
        </w:rPr>
        <w:t xml:space="preserve"> para que tramite el pago de las facturas, </w:t>
      </w:r>
      <w:r w:rsidRPr="000A17DC">
        <w:rPr>
          <w:rFonts w:ascii="Arial" w:hAnsi="Arial" w:cs="Arial"/>
          <w:sz w:val="22"/>
          <w:szCs w:val="22"/>
          <w:lang w:val="es-ES"/>
        </w:rPr>
        <w:t>de acuerdo al artículo 56 de la Ley de Adquisiciones, Arrendamientos y Servicios Públicos del Estado de Colima.</w:t>
      </w:r>
    </w:p>
    <w:p w14:paraId="2658F52F" w14:textId="77777777" w:rsidR="00990D11" w:rsidRPr="000A17DC" w:rsidRDefault="00990D11" w:rsidP="00990D11">
      <w:pPr>
        <w:jc w:val="both"/>
        <w:rPr>
          <w:rFonts w:ascii="Arial" w:hAnsi="Arial" w:cs="Arial"/>
          <w:b/>
          <w:bCs/>
          <w:sz w:val="22"/>
          <w:szCs w:val="22"/>
          <w:lang w:val="es-ES"/>
        </w:rPr>
      </w:pPr>
    </w:p>
    <w:p w14:paraId="3DC2D01C" w14:textId="77777777" w:rsidR="00990D11" w:rsidRPr="000A17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0A17DC">
        <w:rPr>
          <w:rFonts w:ascii="Arial" w:hAnsi="Arial"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5B6994F" w14:textId="77777777" w:rsidR="00990D11" w:rsidRPr="000A17DC" w:rsidRDefault="00990D11" w:rsidP="00990D11">
      <w:pPr>
        <w:jc w:val="both"/>
        <w:rPr>
          <w:rFonts w:ascii="Arial" w:hAnsi="Arial" w:cs="Arial"/>
          <w:sz w:val="22"/>
          <w:szCs w:val="22"/>
          <w:lang w:val="es-ES"/>
        </w:rPr>
      </w:pPr>
    </w:p>
    <w:p w14:paraId="7924756A" w14:textId="77777777" w:rsidR="00990D11" w:rsidRPr="000A17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lang w:val="es-ES"/>
        </w:rPr>
      </w:pPr>
      <w:r w:rsidRPr="000A17DC">
        <w:rPr>
          <w:rFonts w:ascii="Arial" w:hAnsi="Arial"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06B95E52" w14:textId="77777777" w:rsidR="00990D11" w:rsidRPr="000A17DC" w:rsidRDefault="00990D11" w:rsidP="00990D11">
      <w:pPr>
        <w:jc w:val="both"/>
        <w:rPr>
          <w:rFonts w:ascii="Arial" w:hAnsi="Arial" w:cs="Arial"/>
          <w:sz w:val="22"/>
          <w:szCs w:val="22"/>
          <w:lang w:val="es-ES"/>
        </w:rPr>
      </w:pPr>
    </w:p>
    <w:p w14:paraId="1064182E" w14:textId="77777777" w:rsidR="00990D11"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Los pagos de los Bienes, Arrendamientos o Servicios se realizarán en moneda nacional. </w:t>
      </w:r>
    </w:p>
    <w:p w14:paraId="1378B564" w14:textId="77777777" w:rsidR="00067D8D" w:rsidRPr="000A17DC" w:rsidRDefault="00067D8D" w:rsidP="00990D11">
      <w:pPr>
        <w:jc w:val="both"/>
        <w:rPr>
          <w:rFonts w:ascii="Arial" w:hAnsi="Arial" w:cs="Arial"/>
          <w:sz w:val="22"/>
          <w:szCs w:val="22"/>
          <w:lang w:val="es-ES"/>
        </w:rPr>
      </w:pPr>
    </w:p>
    <w:p w14:paraId="05843973" w14:textId="77777777" w:rsidR="00990D11" w:rsidRPr="000A17DC" w:rsidRDefault="00990D11" w:rsidP="00990D11">
      <w:pPr>
        <w:shd w:val="clear" w:color="auto" w:fill="C0C0C0"/>
        <w:ind w:left="709" w:hanging="709"/>
        <w:jc w:val="both"/>
        <w:rPr>
          <w:rFonts w:ascii="Arial" w:hAnsi="Arial" w:cs="Arial"/>
          <w:b/>
          <w:bCs/>
          <w:sz w:val="22"/>
          <w:szCs w:val="22"/>
        </w:rPr>
      </w:pPr>
      <w:r w:rsidRPr="000A17DC">
        <w:rPr>
          <w:rFonts w:ascii="Arial" w:hAnsi="Arial" w:cs="Arial"/>
          <w:b/>
          <w:bCs/>
          <w:sz w:val="22"/>
          <w:szCs w:val="22"/>
        </w:rPr>
        <w:t>2.</w:t>
      </w:r>
      <w:r w:rsidRPr="000A17DC">
        <w:rPr>
          <w:rFonts w:ascii="Arial" w:hAnsi="Arial" w:cs="Arial"/>
          <w:b/>
          <w:bCs/>
          <w:sz w:val="22"/>
          <w:szCs w:val="22"/>
        </w:rPr>
        <w:tab/>
      </w:r>
      <w:r w:rsidRPr="000A17DC">
        <w:rPr>
          <w:rFonts w:ascii="Arial" w:hAnsi="Arial" w:cs="Arial"/>
          <w:b/>
          <w:bCs/>
          <w:caps/>
          <w:sz w:val="22"/>
          <w:szCs w:val="22"/>
        </w:rPr>
        <w:t>Información especÍfica sobre LAs bases y ACtos de la licitación</w:t>
      </w:r>
      <w:r w:rsidRPr="000A17DC">
        <w:rPr>
          <w:rFonts w:ascii="Arial" w:hAnsi="Arial" w:cs="Arial"/>
          <w:b/>
          <w:bCs/>
          <w:sz w:val="22"/>
          <w:szCs w:val="22"/>
        </w:rPr>
        <w:t>.</w:t>
      </w:r>
    </w:p>
    <w:p w14:paraId="3C9CADFF" w14:textId="77777777" w:rsidR="00990D11" w:rsidRPr="000A17DC" w:rsidRDefault="00990D11" w:rsidP="00990D11">
      <w:pPr>
        <w:pStyle w:val="Textoindependiente31"/>
        <w:widowControl/>
        <w:rPr>
          <w:rFonts w:ascii="Arial" w:hAnsi="Arial" w:cs="Arial"/>
        </w:rPr>
      </w:pPr>
    </w:p>
    <w:p w14:paraId="61CBD279" w14:textId="77777777" w:rsidR="00990D11" w:rsidRPr="000A17DC" w:rsidRDefault="00990D11" w:rsidP="00990D11">
      <w:pPr>
        <w:pStyle w:val="Textoindependiente21"/>
        <w:numPr>
          <w:ilvl w:val="1"/>
          <w:numId w:val="9"/>
        </w:numPr>
        <w:tabs>
          <w:tab w:val="clear" w:pos="705"/>
        </w:tabs>
        <w:ind w:left="426" w:hanging="426"/>
      </w:pPr>
      <w:r w:rsidRPr="000A17DC">
        <w:t>ADQUISICIÓN Y COSTO DE LAS BASES.</w:t>
      </w:r>
    </w:p>
    <w:p w14:paraId="635646B2" w14:textId="77777777" w:rsidR="00990D11" w:rsidRPr="000A17DC" w:rsidRDefault="00990D11" w:rsidP="00990D11">
      <w:pPr>
        <w:pStyle w:val="Textoindependiente21"/>
      </w:pPr>
    </w:p>
    <w:p w14:paraId="7FE2F33A" w14:textId="77777777" w:rsidR="00990D11" w:rsidRPr="000A17DC" w:rsidRDefault="00990D11" w:rsidP="00990D11">
      <w:pPr>
        <w:tabs>
          <w:tab w:val="left" w:pos="8820"/>
        </w:tabs>
        <w:jc w:val="both"/>
        <w:outlineLvl w:val="0"/>
        <w:rPr>
          <w:rFonts w:ascii="Arial" w:hAnsi="Arial" w:cs="Arial"/>
          <w:sz w:val="22"/>
          <w:szCs w:val="22"/>
        </w:rPr>
      </w:pPr>
      <w:r w:rsidRPr="000A17DC">
        <w:rPr>
          <w:rFonts w:ascii="Arial" w:hAnsi="Arial" w:cs="Arial"/>
          <w:sz w:val="22"/>
          <w:szCs w:val="22"/>
        </w:rPr>
        <w:t>ES REQUISITO INDISPENSABLE LA ADQUISICIÓN DE LAS BASES PARA PARTICIPAR EN ESTA LICITACIÓN.</w:t>
      </w:r>
    </w:p>
    <w:p w14:paraId="4099ECBC" w14:textId="77777777" w:rsidR="00990D11" w:rsidRPr="000A17DC" w:rsidRDefault="00990D11" w:rsidP="00990D11">
      <w:pPr>
        <w:tabs>
          <w:tab w:val="left" w:pos="567"/>
        </w:tabs>
        <w:spacing w:line="240" w:lineRule="exact"/>
        <w:ind w:left="567"/>
        <w:jc w:val="both"/>
        <w:rPr>
          <w:rFonts w:ascii="Arial" w:hAnsi="Arial" w:cs="Arial"/>
          <w:sz w:val="22"/>
          <w:szCs w:val="22"/>
        </w:rPr>
      </w:pPr>
    </w:p>
    <w:p w14:paraId="6C1BBB17" w14:textId="7DDCA91D" w:rsidR="00990D11" w:rsidRPr="00142ACD" w:rsidRDefault="00990D11" w:rsidP="00990D11">
      <w:pPr>
        <w:tabs>
          <w:tab w:val="num" w:pos="720"/>
        </w:tabs>
        <w:jc w:val="both"/>
        <w:rPr>
          <w:rFonts w:ascii="Arial" w:hAnsi="Arial" w:cs="Arial"/>
          <w:sz w:val="22"/>
          <w:szCs w:val="22"/>
        </w:rPr>
      </w:pPr>
      <w:r w:rsidRPr="000A17DC">
        <w:rPr>
          <w:rFonts w:ascii="Arial" w:hAnsi="Arial" w:cs="Arial"/>
          <w:sz w:val="22"/>
          <w:szCs w:val="22"/>
        </w:rPr>
        <w:lastRenderedPageBreak/>
        <w:t xml:space="preserve">Las presentes bases tienen un costo de $ 1,000.00 (MIL PESOS 00/100 M.N.), dichas bases estarán a disposición  de los licitantes  en la página  </w:t>
      </w:r>
      <w:hyperlink r:id="rId9" w:history="1">
        <w:r w:rsidRPr="000A17DC">
          <w:rPr>
            <w:rStyle w:val="Hipervnculo"/>
            <w:rFonts w:ascii="Arial" w:hAnsi="Arial" w:cs="Arial"/>
            <w:sz w:val="22"/>
            <w:szCs w:val="22"/>
          </w:rPr>
          <w:t>http://www.colima-estado.gob.mx/licitaciones/2010/</w:t>
        </w:r>
      </w:hyperlink>
      <w:r w:rsidRPr="000A17DC">
        <w:rPr>
          <w:rFonts w:ascii="Arial" w:hAnsi="Arial" w:cs="Arial"/>
          <w:sz w:val="22"/>
          <w:szCs w:val="22"/>
        </w:rPr>
        <w:t>.  O en las oficinas de la Dirección de Adquisiciones de Bienes y Servicios, sita en el Complejo Administrativo del Gobierno del Estado, Edificio B Planta Baja, en Av. Ejército Mexicano Esq. 3er Anillo Periférico, Colonia el Diezmo de la ciudad de Colima, C.P 28010, Teléfono (01)312</w:t>
      </w:r>
      <w:r w:rsidRPr="00142ACD">
        <w:rPr>
          <w:rFonts w:ascii="Arial" w:hAnsi="Arial" w:cs="Arial"/>
          <w:sz w:val="22"/>
          <w:szCs w:val="22"/>
        </w:rPr>
        <w:t xml:space="preserve"> 316 20 66 y 316 20 65 de lunes a viernes, con horario de 8:30 a 15:00 </w:t>
      </w:r>
      <w:proofErr w:type="spellStart"/>
      <w:r w:rsidRPr="00142ACD">
        <w:rPr>
          <w:rFonts w:ascii="Arial" w:hAnsi="Arial" w:cs="Arial"/>
          <w:sz w:val="22"/>
          <w:szCs w:val="22"/>
        </w:rPr>
        <w:t>hrs</w:t>
      </w:r>
      <w:proofErr w:type="spellEnd"/>
      <w:r w:rsidRPr="00142ACD">
        <w:rPr>
          <w:rFonts w:ascii="Arial" w:hAnsi="Arial" w:cs="Arial"/>
          <w:sz w:val="22"/>
          <w:szCs w:val="22"/>
        </w:rPr>
        <w:t>. La forma de pago es mediante cheque certificado de caja o depósito bancario al Banco Banamex 002, plaza 090 sucursal 0106  cuenta 5486373 digito verificador 0, referencia 0000500122, en ventanilla, o transferencia electrónica clave bancaria estandarizada (CLABE) SPE</w:t>
      </w:r>
      <w:r w:rsidR="0096721F">
        <w:rPr>
          <w:rFonts w:ascii="Arial" w:hAnsi="Arial" w:cs="Arial"/>
          <w:sz w:val="22"/>
          <w:szCs w:val="22"/>
        </w:rPr>
        <w:t>I</w:t>
      </w:r>
      <w:r w:rsidRPr="00142ACD">
        <w:rPr>
          <w:rFonts w:ascii="Arial" w:hAnsi="Arial" w:cs="Arial"/>
          <w:sz w:val="22"/>
          <w:szCs w:val="22"/>
        </w:rPr>
        <w:t xml:space="preserve"> 002090010654863730 a nombre del  Gobierno del Estado de Colima; o en la Receptoría de Rentas, dependiente de la Secretaría de Planeación y Finanzas ubicada en Reforma #37 Colonia Centro. Código Postal 28000.</w:t>
      </w:r>
    </w:p>
    <w:p w14:paraId="7EE5568A" w14:textId="77777777" w:rsidR="00990D11" w:rsidRPr="00142ACD" w:rsidRDefault="00990D11" w:rsidP="00990D11">
      <w:pPr>
        <w:tabs>
          <w:tab w:val="left" w:pos="567"/>
        </w:tabs>
        <w:spacing w:line="240" w:lineRule="exact"/>
        <w:ind w:left="567"/>
        <w:jc w:val="both"/>
        <w:rPr>
          <w:rFonts w:ascii="Arial" w:hAnsi="Arial" w:cs="Arial"/>
          <w:sz w:val="22"/>
          <w:szCs w:val="22"/>
        </w:rPr>
      </w:pPr>
    </w:p>
    <w:p w14:paraId="1336EB4D" w14:textId="6709C957" w:rsidR="00990D11" w:rsidRPr="00067D8D" w:rsidRDefault="00990D11" w:rsidP="00990D11">
      <w:pPr>
        <w:tabs>
          <w:tab w:val="left" w:pos="0"/>
        </w:tabs>
        <w:spacing w:line="240" w:lineRule="exact"/>
        <w:jc w:val="both"/>
        <w:rPr>
          <w:rFonts w:ascii="Arial" w:hAnsi="Arial" w:cs="Arial"/>
          <w:sz w:val="22"/>
          <w:szCs w:val="22"/>
        </w:rPr>
      </w:pPr>
      <w:r w:rsidRPr="00991F76">
        <w:rPr>
          <w:rFonts w:ascii="Arial" w:hAnsi="Arial" w:cs="Arial"/>
          <w:sz w:val="22"/>
          <w:szCs w:val="22"/>
        </w:rPr>
        <w:t xml:space="preserve">Se podrá realizar el pago del </w:t>
      </w:r>
      <w:r w:rsidR="000C1885" w:rsidRPr="00991F76">
        <w:rPr>
          <w:rFonts w:ascii="Arial" w:hAnsi="Arial" w:cs="Arial"/>
          <w:b/>
          <w:sz w:val="22"/>
          <w:szCs w:val="22"/>
        </w:rPr>
        <w:t>12</w:t>
      </w:r>
      <w:r w:rsidRPr="00991F76">
        <w:rPr>
          <w:rFonts w:ascii="Arial" w:hAnsi="Arial" w:cs="Arial"/>
          <w:b/>
          <w:sz w:val="22"/>
          <w:szCs w:val="22"/>
        </w:rPr>
        <w:t xml:space="preserve"> al </w:t>
      </w:r>
      <w:r w:rsidR="000C1885" w:rsidRPr="00991F76">
        <w:rPr>
          <w:rFonts w:ascii="Arial" w:hAnsi="Arial" w:cs="Arial"/>
          <w:b/>
          <w:sz w:val="22"/>
          <w:szCs w:val="22"/>
        </w:rPr>
        <w:t>2</w:t>
      </w:r>
      <w:ins w:id="7" w:author="Anahi" w:date="2016-11-14T09:22:00Z">
        <w:r w:rsidR="00CF3B5D">
          <w:rPr>
            <w:rFonts w:ascii="Arial" w:hAnsi="Arial" w:cs="Arial"/>
            <w:b/>
            <w:sz w:val="22"/>
            <w:szCs w:val="22"/>
          </w:rPr>
          <w:t>5</w:t>
        </w:r>
      </w:ins>
      <w:del w:id="8" w:author="Anahi" w:date="2016-11-14T09:22:00Z">
        <w:r w:rsidR="00210E25" w:rsidRPr="00991F76" w:rsidDel="00CF3B5D">
          <w:rPr>
            <w:rFonts w:ascii="Arial" w:hAnsi="Arial" w:cs="Arial"/>
            <w:b/>
            <w:sz w:val="22"/>
            <w:szCs w:val="22"/>
          </w:rPr>
          <w:delText>4</w:delText>
        </w:r>
      </w:del>
      <w:r w:rsidRPr="00991F76">
        <w:rPr>
          <w:rFonts w:ascii="Arial" w:hAnsi="Arial" w:cs="Arial"/>
          <w:b/>
          <w:bCs/>
          <w:sz w:val="22"/>
          <w:szCs w:val="22"/>
        </w:rPr>
        <w:t xml:space="preserve"> de NOVIEMBRE de</w:t>
      </w:r>
      <w:r w:rsidRPr="00991F76">
        <w:rPr>
          <w:rFonts w:ascii="Arial" w:hAnsi="Arial" w:cs="Arial"/>
          <w:b/>
          <w:bCs/>
          <w:noProof/>
          <w:sz w:val="22"/>
          <w:szCs w:val="22"/>
        </w:rPr>
        <w:t xml:space="preserve"> 2016</w:t>
      </w:r>
      <w:r w:rsidRPr="00991F76">
        <w:rPr>
          <w:rFonts w:ascii="Arial" w:hAnsi="Arial" w:cs="Arial"/>
          <w:b/>
          <w:bCs/>
          <w:sz w:val="22"/>
          <w:szCs w:val="22"/>
        </w:rPr>
        <w:t xml:space="preserve"> </w:t>
      </w:r>
      <w:r w:rsidRPr="00991F76">
        <w:rPr>
          <w:rFonts w:ascii="Arial" w:hAnsi="Arial" w:cs="Arial"/>
          <w:sz w:val="22"/>
          <w:szCs w:val="22"/>
        </w:rPr>
        <w:t xml:space="preserve">hasta las </w:t>
      </w:r>
      <w:r w:rsidRPr="00991F76">
        <w:rPr>
          <w:rFonts w:ascii="Arial" w:hAnsi="Arial" w:cs="Arial"/>
          <w:b/>
          <w:sz w:val="22"/>
          <w:szCs w:val="22"/>
        </w:rPr>
        <w:t>12:00</w:t>
      </w:r>
      <w:r w:rsidRPr="00991F76">
        <w:rPr>
          <w:rFonts w:ascii="Arial" w:hAnsi="Arial"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14:paraId="3CEDAD75" w14:textId="77777777" w:rsidR="00990D11" w:rsidRPr="00067D8D" w:rsidRDefault="00990D11" w:rsidP="00990D11">
      <w:pPr>
        <w:jc w:val="both"/>
        <w:rPr>
          <w:rFonts w:ascii="Arial" w:hAnsi="Arial" w:cs="Arial"/>
          <w:color w:val="FF0000"/>
          <w:sz w:val="22"/>
          <w:szCs w:val="22"/>
        </w:rPr>
      </w:pPr>
    </w:p>
    <w:p w14:paraId="05243C19" w14:textId="77777777" w:rsidR="00990D11" w:rsidRPr="00067D8D" w:rsidRDefault="00990D11" w:rsidP="00990D11">
      <w:pPr>
        <w:pStyle w:val="Textoindependiente21"/>
        <w:numPr>
          <w:ilvl w:val="1"/>
          <w:numId w:val="9"/>
        </w:numPr>
        <w:tabs>
          <w:tab w:val="clear" w:pos="705"/>
          <w:tab w:val="num" w:pos="426"/>
        </w:tabs>
        <w:ind w:left="426" w:hanging="426"/>
        <w:rPr>
          <w:lang w:val="es-MX"/>
        </w:rPr>
      </w:pPr>
      <w:r w:rsidRPr="00067D8D">
        <w:rPr>
          <w:lang w:val="es-MX"/>
        </w:rPr>
        <w:t>JUNTA DE ACLARACIONES.</w:t>
      </w:r>
    </w:p>
    <w:p w14:paraId="5A222F59" w14:textId="77777777" w:rsidR="00990D11" w:rsidRPr="00067D8D" w:rsidRDefault="00990D11" w:rsidP="00990D11">
      <w:pPr>
        <w:pStyle w:val="Textoindependiente21"/>
        <w:rPr>
          <w:lang w:val="es-MX"/>
        </w:rPr>
      </w:pPr>
    </w:p>
    <w:p w14:paraId="6C7F3FDF" w14:textId="19FFA740" w:rsidR="00990D11" w:rsidRPr="00142ACD" w:rsidRDefault="00990D11" w:rsidP="00990D11">
      <w:pPr>
        <w:jc w:val="both"/>
        <w:rPr>
          <w:rFonts w:ascii="Arial" w:hAnsi="Arial" w:cs="Arial"/>
          <w:sz w:val="22"/>
          <w:szCs w:val="22"/>
        </w:rPr>
      </w:pPr>
      <w:r w:rsidRPr="00067D8D">
        <w:rPr>
          <w:rFonts w:ascii="Arial" w:hAnsi="Arial" w:cs="Arial"/>
          <w:sz w:val="22"/>
          <w:szCs w:val="22"/>
        </w:rPr>
        <w:t>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w:t>
      </w:r>
      <w:r w:rsidRPr="00991F76">
        <w:rPr>
          <w:rFonts w:ascii="Arial" w:hAnsi="Arial" w:cs="Arial"/>
          <w:sz w:val="22"/>
          <w:szCs w:val="22"/>
        </w:rPr>
        <w:t xml:space="preserve">, </w:t>
      </w:r>
      <w:r w:rsidRPr="00991F76">
        <w:rPr>
          <w:rFonts w:ascii="Arial" w:hAnsi="Arial" w:cs="Arial"/>
          <w:b/>
          <w:bCs/>
          <w:sz w:val="22"/>
          <w:szCs w:val="22"/>
        </w:rPr>
        <w:t xml:space="preserve">el </w:t>
      </w:r>
      <w:r w:rsidR="001277EF" w:rsidRPr="00991F76">
        <w:rPr>
          <w:rFonts w:ascii="Arial" w:hAnsi="Arial" w:cs="Arial"/>
          <w:b/>
          <w:bCs/>
          <w:sz w:val="22"/>
          <w:szCs w:val="22"/>
        </w:rPr>
        <w:t>VIERNES</w:t>
      </w:r>
      <w:r w:rsidRPr="00991F76">
        <w:rPr>
          <w:rFonts w:ascii="Arial" w:hAnsi="Arial" w:cs="Arial"/>
          <w:b/>
          <w:bCs/>
          <w:sz w:val="22"/>
          <w:szCs w:val="22"/>
        </w:rPr>
        <w:t xml:space="preserve"> </w:t>
      </w:r>
      <w:r w:rsidR="001277EF" w:rsidRPr="00991F76">
        <w:rPr>
          <w:rFonts w:ascii="Arial" w:hAnsi="Arial" w:cs="Arial"/>
          <w:b/>
          <w:bCs/>
          <w:sz w:val="22"/>
          <w:szCs w:val="22"/>
        </w:rPr>
        <w:t>2</w:t>
      </w:r>
      <w:r w:rsidR="00210E25" w:rsidRPr="00991F76">
        <w:rPr>
          <w:rFonts w:ascii="Arial" w:hAnsi="Arial" w:cs="Arial"/>
          <w:b/>
          <w:bCs/>
          <w:sz w:val="22"/>
          <w:szCs w:val="22"/>
        </w:rPr>
        <w:t>5</w:t>
      </w:r>
      <w:r w:rsidRPr="00991F76">
        <w:rPr>
          <w:rFonts w:ascii="Arial" w:hAnsi="Arial" w:cs="Arial"/>
          <w:b/>
          <w:bCs/>
          <w:sz w:val="22"/>
          <w:szCs w:val="22"/>
        </w:rPr>
        <w:fldChar w:fldCharType="begin"/>
      </w:r>
      <w:r w:rsidRPr="00991F76">
        <w:rPr>
          <w:rFonts w:ascii="Arial" w:hAnsi="Arial" w:cs="Arial"/>
          <w:b/>
          <w:bCs/>
          <w:sz w:val="22"/>
          <w:szCs w:val="22"/>
        </w:rPr>
        <w:instrText xml:space="preserve"> MERGEFIELD Fecha_junta_aclaraciones </w:instrText>
      </w:r>
      <w:r w:rsidRPr="00991F76">
        <w:rPr>
          <w:rFonts w:ascii="Arial" w:hAnsi="Arial" w:cs="Arial"/>
          <w:b/>
          <w:bCs/>
          <w:sz w:val="22"/>
          <w:szCs w:val="22"/>
        </w:rPr>
        <w:fldChar w:fldCharType="separate"/>
      </w:r>
      <w:r w:rsidRPr="00991F76">
        <w:rPr>
          <w:rFonts w:ascii="Arial" w:hAnsi="Arial" w:cs="Arial"/>
          <w:b/>
          <w:bCs/>
          <w:noProof/>
          <w:sz w:val="22"/>
          <w:szCs w:val="22"/>
        </w:rPr>
        <w:t xml:space="preserve"> de NOVIEMBRE de 201</w:t>
      </w:r>
      <w:r w:rsidRPr="00991F76">
        <w:rPr>
          <w:rFonts w:ascii="Arial" w:hAnsi="Arial" w:cs="Arial"/>
          <w:b/>
          <w:bCs/>
          <w:sz w:val="22"/>
          <w:szCs w:val="22"/>
        </w:rPr>
        <w:fldChar w:fldCharType="end"/>
      </w:r>
      <w:r w:rsidRPr="00991F76">
        <w:rPr>
          <w:rFonts w:ascii="Arial" w:hAnsi="Arial" w:cs="Arial"/>
          <w:b/>
          <w:bCs/>
          <w:sz w:val="22"/>
          <w:szCs w:val="22"/>
        </w:rPr>
        <w:t xml:space="preserve">6 a las </w:t>
      </w:r>
      <w:r w:rsidRPr="00991F76">
        <w:rPr>
          <w:rFonts w:ascii="Arial" w:hAnsi="Arial" w:cs="Arial"/>
          <w:b/>
          <w:bCs/>
          <w:sz w:val="22"/>
          <w:szCs w:val="22"/>
        </w:rPr>
        <w:fldChar w:fldCharType="begin"/>
      </w:r>
      <w:r w:rsidRPr="00991F76">
        <w:rPr>
          <w:rFonts w:ascii="Arial" w:hAnsi="Arial" w:cs="Arial"/>
          <w:b/>
          <w:bCs/>
          <w:sz w:val="22"/>
          <w:szCs w:val="22"/>
        </w:rPr>
        <w:instrText xml:space="preserve"> MERGEFIELD Hora_JA </w:instrText>
      </w:r>
      <w:r w:rsidRPr="00991F76">
        <w:rPr>
          <w:rFonts w:ascii="Arial" w:hAnsi="Arial" w:cs="Arial"/>
          <w:b/>
          <w:bCs/>
          <w:sz w:val="22"/>
          <w:szCs w:val="22"/>
        </w:rPr>
        <w:fldChar w:fldCharType="separate"/>
      </w:r>
      <w:r w:rsidRPr="00991F76">
        <w:rPr>
          <w:rFonts w:ascii="Arial" w:hAnsi="Arial" w:cs="Arial"/>
          <w:b/>
          <w:bCs/>
          <w:noProof/>
          <w:sz w:val="22"/>
          <w:szCs w:val="22"/>
        </w:rPr>
        <w:t>13:00 HORAS</w:t>
      </w:r>
      <w:r w:rsidRPr="00991F76">
        <w:rPr>
          <w:rFonts w:ascii="Arial" w:hAnsi="Arial" w:cs="Arial"/>
          <w:b/>
          <w:bCs/>
          <w:sz w:val="22"/>
          <w:szCs w:val="22"/>
        </w:rPr>
        <w:fldChar w:fldCharType="end"/>
      </w:r>
      <w:r w:rsidRPr="00991F76">
        <w:rPr>
          <w:rFonts w:ascii="Arial" w:hAnsi="Arial" w:cs="Arial"/>
          <w:b/>
          <w:bCs/>
          <w:sz w:val="22"/>
          <w:szCs w:val="22"/>
        </w:rPr>
        <w:t>,</w:t>
      </w:r>
      <w:r w:rsidRPr="00991F76">
        <w:rPr>
          <w:rFonts w:ascii="Arial" w:hAnsi="Arial" w:cs="Arial"/>
          <w:sz w:val="22"/>
          <w:szCs w:val="22"/>
        </w:rPr>
        <w:t xml:space="preserve"> siendo optativa la asistencia a este acto, considerándose que los participantes que no se prese</w:t>
      </w:r>
      <w:r w:rsidRPr="00142ACD">
        <w:rPr>
          <w:rFonts w:ascii="Arial" w:hAnsi="Arial" w:cs="Arial"/>
          <w:sz w:val="22"/>
          <w:szCs w:val="22"/>
        </w:rPr>
        <w:t>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8C24658" w14:textId="77777777" w:rsidR="00990D11" w:rsidRPr="00142ACD" w:rsidRDefault="00990D11" w:rsidP="00990D11">
      <w:pPr>
        <w:jc w:val="both"/>
        <w:rPr>
          <w:rFonts w:ascii="Arial" w:hAnsi="Arial" w:cs="Arial"/>
          <w:sz w:val="22"/>
          <w:szCs w:val="22"/>
        </w:rPr>
      </w:pPr>
    </w:p>
    <w:p w14:paraId="00119363" w14:textId="77777777" w:rsidR="00990D11" w:rsidRPr="00076DBC" w:rsidRDefault="00990D11" w:rsidP="00990D11">
      <w:pPr>
        <w:jc w:val="both"/>
        <w:rPr>
          <w:rFonts w:ascii="Arial" w:hAnsi="Arial" w:cs="Arial"/>
          <w:sz w:val="22"/>
          <w:szCs w:val="22"/>
        </w:rPr>
      </w:pPr>
      <w:r w:rsidRPr="00076DBC">
        <w:rPr>
          <w:rFonts w:ascii="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D4FE248" w14:textId="77777777" w:rsidR="00990D11" w:rsidRPr="00142ACD" w:rsidRDefault="00990D11" w:rsidP="00990D11">
      <w:pPr>
        <w:jc w:val="both"/>
        <w:rPr>
          <w:rFonts w:ascii="Arial" w:hAnsi="Arial" w:cs="Arial"/>
          <w:sz w:val="22"/>
          <w:szCs w:val="22"/>
        </w:rPr>
      </w:pPr>
    </w:p>
    <w:p w14:paraId="3CA8A92B" w14:textId="77777777" w:rsidR="00990D11" w:rsidRPr="00142ACD" w:rsidRDefault="00990D11" w:rsidP="00990D11">
      <w:pPr>
        <w:pStyle w:val="Textoindependiente"/>
        <w:rPr>
          <w:sz w:val="22"/>
          <w:szCs w:val="22"/>
          <w:lang w:val="es-MX"/>
        </w:rPr>
      </w:pPr>
      <w:r w:rsidRPr="00142ACD">
        <w:rPr>
          <w:sz w:val="22"/>
          <w:szCs w:val="22"/>
          <w:lang w:val="es-MX"/>
        </w:rPr>
        <w:t xml:space="preserve">A fin de dar respuesta oportuna a las dudas y preguntas que existan sobre las presentes bases y sus anexos, las preguntas deberán ser presentadas de la siguiente manera: </w:t>
      </w:r>
    </w:p>
    <w:p w14:paraId="2D6EA2E6" w14:textId="77777777" w:rsidR="00990D11" w:rsidRPr="00142ACD" w:rsidRDefault="00990D11" w:rsidP="00990D11">
      <w:pPr>
        <w:pStyle w:val="Textoindependiente"/>
        <w:rPr>
          <w:sz w:val="22"/>
          <w:szCs w:val="22"/>
          <w:lang w:val="es-MX"/>
        </w:rPr>
      </w:pPr>
    </w:p>
    <w:p w14:paraId="086C27F3" w14:textId="77777777" w:rsidR="00990D11" w:rsidRPr="00142ACD" w:rsidRDefault="00990D11" w:rsidP="00990D11">
      <w:pPr>
        <w:pStyle w:val="Textoindependiente"/>
        <w:numPr>
          <w:ilvl w:val="0"/>
          <w:numId w:val="5"/>
        </w:numPr>
        <w:rPr>
          <w:sz w:val="22"/>
          <w:szCs w:val="22"/>
          <w:lang w:val="es-MX"/>
        </w:rPr>
      </w:pPr>
      <w:r w:rsidRPr="00142ACD">
        <w:rPr>
          <w:sz w:val="22"/>
          <w:szCs w:val="22"/>
          <w:lang w:val="es-MX"/>
        </w:rPr>
        <w:t>Mediante escrito original en papel membretado y medio magnético (CD) en formato Word o Excel, en la Dirección de Adquisiciones de Bienes y Servicios que se encuentra ubicada en</w:t>
      </w:r>
      <w:r w:rsidRPr="00142ACD">
        <w:rPr>
          <w:sz w:val="22"/>
          <w:szCs w:val="22"/>
        </w:rPr>
        <w:t>. Av. Ejército Mexicano esq. tercer anillo periférico edificio B- planta baja, Colonia el Diezmo, C.P. 28010, Colima, Col.</w:t>
      </w:r>
      <w:r>
        <w:rPr>
          <w:sz w:val="22"/>
          <w:szCs w:val="22"/>
        </w:rPr>
        <w:t xml:space="preserve">, además </w:t>
      </w:r>
      <w:r w:rsidRPr="00142ACD">
        <w:rPr>
          <w:sz w:val="22"/>
          <w:szCs w:val="22"/>
        </w:rPr>
        <w:t xml:space="preserve">deberán </w:t>
      </w:r>
      <w:r>
        <w:rPr>
          <w:sz w:val="22"/>
          <w:szCs w:val="22"/>
        </w:rPr>
        <w:t xml:space="preserve">presentar </w:t>
      </w:r>
      <w:r w:rsidRPr="00142ACD">
        <w:rPr>
          <w:sz w:val="22"/>
          <w:szCs w:val="22"/>
        </w:rPr>
        <w:t>el escrito en el que expresen su interés en participar en la licitación</w:t>
      </w:r>
      <w:r>
        <w:rPr>
          <w:sz w:val="22"/>
          <w:szCs w:val="22"/>
        </w:rPr>
        <w:t>, así como el pago de las bases a través de cualquier medio de pago ya señalados.</w:t>
      </w:r>
    </w:p>
    <w:p w14:paraId="38455950" w14:textId="77777777" w:rsidR="00990D11" w:rsidRPr="00142ACD" w:rsidRDefault="00990D11" w:rsidP="00990D11">
      <w:pPr>
        <w:pStyle w:val="Textoindependiente"/>
        <w:ind w:left="360"/>
        <w:rPr>
          <w:sz w:val="22"/>
          <w:szCs w:val="22"/>
          <w:lang w:val="es-MX"/>
        </w:rPr>
      </w:pPr>
    </w:p>
    <w:p w14:paraId="57802934" w14:textId="4870BE45" w:rsidR="00990D11" w:rsidRPr="00142ACD" w:rsidRDefault="00990D11" w:rsidP="00895152">
      <w:pPr>
        <w:pStyle w:val="Textoindependiente"/>
        <w:numPr>
          <w:ilvl w:val="0"/>
          <w:numId w:val="5"/>
        </w:numPr>
        <w:jc w:val="left"/>
        <w:rPr>
          <w:sz w:val="22"/>
          <w:szCs w:val="22"/>
          <w:lang w:val="es-MX"/>
        </w:rPr>
      </w:pPr>
      <w:r w:rsidRPr="00142ACD">
        <w:rPr>
          <w:sz w:val="22"/>
          <w:szCs w:val="22"/>
          <w:lang w:val="es-MX"/>
        </w:rPr>
        <w:lastRenderedPageBreak/>
        <w:t xml:space="preserve">A través de correo electrónico a la siguiente dirección, </w:t>
      </w:r>
      <w:hyperlink r:id="rId10" w:history="1">
        <w:r w:rsidRPr="00142ACD">
          <w:rPr>
            <w:rStyle w:val="Hipervnculo"/>
            <w:rFonts w:cs="Arial"/>
            <w:b/>
            <w:sz w:val="22"/>
            <w:szCs w:val="22"/>
          </w:rPr>
          <w:t>compras2228@hotmail.com</w:t>
        </w:r>
      </w:hyperlink>
      <w:r>
        <w:rPr>
          <w:sz w:val="22"/>
          <w:szCs w:val="22"/>
        </w:rPr>
        <w:t xml:space="preserve"> </w:t>
      </w:r>
      <w:ins w:id="9" w:author="Anahi" w:date="2016-11-14T09:36:00Z">
        <w:r w:rsidR="008A134C">
          <w:rPr>
            <w:sz w:val="22"/>
            <w:szCs w:val="22"/>
          </w:rPr>
          <w:t xml:space="preserve">y </w:t>
        </w:r>
      </w:ins>
      <w:ins w:id="10" w:author="Anahi" w:date="2016-11-14T09:37:00Z">
        <w:r w:rsidR="008A134C" w:rsidRPr="00077E4A">
          <w:rPr>
            <w:b/>
            <w:sz w:val="22"/>
            <w:szCs w:val="22"/>
          </w:rPr>
          <w:fldChar w:fldCharType="begin"/>
        </w:r>
        <w:r w:rsidR="008A134C" w:rsidRPr="00077E4A">
          <w:rPr>
            <w:b/>
            <w:sz w:val="22"/>
            <w:szCs w:val="22"/>
          </w:rPr>
          <w:instrText xml:space="preserve"> HYPERLINK "mailto:</w:instrText>
        </w:r>
      </w:ins>
      <w:ins w:id="11" w:author="Anahi" w:date="2016-11-14T09:36:00Z">
        <w:r w:rsidR="008A134C" w:rsidRPr="00077E4A">
          <w:rPr>
            <w:b/>
            <w:sz w:val="22"/>
            <w:szCs w:val="22"/>
          </w:rPr>
          <w:instrText>compras2228</w:instrText>
        </w:r>
      </w:ins>
      <w:ins w:id="12" w:author="Anahi" w:date="2016-11-14T09:37:00Z">
        <w:r w:rsidR="008A134C" w:rsidRPr="00077E4A">
          <w:rPr>
            <w:b/>
            <w:sz w:val="22"/>
            <w:szCs w:val="22"/>
          </w:rPr>
          <w:instrText xml:space="preserve">@gmail.com" </w:instrText>
        </w:r>
        <w:r w:rsidR="008A134C" w:rsidRPr="00077E4A">
          <w:rPr>
            <w:b/>
            <w:sz w:val="22"/>
            <w:szCs w:val="22"/>
          </w:rPr>
          <w:fldChar w:fldCharType="separate"/>
        </w:r>
      </w:ins>
      <w:ins w:id="13" w:author="Anahi" w:date="2016-11-14T09:36:00Z">
        <w:r w:rsidR="008A134C" w:rsidRPr="00077E4A">
          <w:rPr>
            <w:rStyle w:val="Hipervnculo"/>
            <w:rFonts w:cs="Arial"/>
            <w:b/>
            <w:sz w:val="22"/>
            <w:szCs w:val="22"/>
          </w:rPr>
          <w:t>compras2228</w:t>
        </w:r>
      </w:ins>
      <w:ins w:id="14" w:author="Anahi" w:date="2016-11-14T09:37:00Z">
        <w:r w:rsidR="008A134C" w:rsidRPr="00077E4A">
          <w:rPr>
            <w:rStyle w:val="Hipervnculo"/>
            <w:rFonts w:cs="Arial"/>
            <w:b/>
            <w:sz w:val="22"/>
            <w:szCs w:val="22"/>
          </w:rPr>
          <w:t>@gmail.com</w:t>
        </w:r>
        <w:r w:rsidR="008A134C" w:rsidRPr="00077E4A">
          <w:rPr>
            <w:b/>
            <w:sz w:val="22"/>
            <w:szCs w:val="22"/>
          </w:rPr>
          <w:fldChar w:fldCharType="end"/>
        </w:r>
        <w:r w:rsidR="008A134C">
          <w:rPr>
            <w:sz w:val="22"/>
            <w:szCs w:val="22"/>
          </w:rPr>
          <w:t xml:space="preserve"> </w:t>
        </w:r>
      </w:ins>
      <w:r>
        <w:rPr>
          <w:sz w:val="22"/>
          <w:szCs w:val="22"/>
        </w:rPr>
        <w:t xml:space="preserve"> en formato Word o Excel, además </w:t>
      </w:r>
      <w:r w:rsidRPr="00142ACD">
        <w:rPr>
          <w:sz w:val="22"/>
          <w:szCs w:val="22"/>
        </w:rPr>
        <w:t xml:space="preserve">deberán </w:t>
      </w:r>
      <w:r>
        <w:rPr>
          <w:sz w:val="22"/>
          <w:szCs w:val="22"/>
        </w:rPr>
        <w:t xml:space="preserve">enviar </w:t>
      </w:r>
      <w:r w:rsidRPr="00142ACD">
        <w:rPr>
          <w:sz w:val="22"/>
          <w:szCs w:val="22"/>
        </w:rPr>
        <w:t xml:space="preserve">el escrito </w:t>
      </w:r>
      <w:r>
        <w:rPr>
          <w:sz w:val="22"/>
          <w:szCs w:val="22"/>
        </w:rPr>
        <w:t xml:space="preserve">escaneado, </w:t>
      </w:r>
      <w:r w:rsidRPr="00142ACD">
        <w:rPr>
          <w:sz w:val="22"/>
          <w:szCs w:val="22"/>
        </w:rPr>
        <w:t>en el que expresen su interés en participar en la licitación</w:t>
      </w:r>
      <w:r>
        <w:rPr>
          <w:sz w:val="22"/>
          <w:szCs w:val="22"/>
        </w:rPr>
        <w:t>, así como el pago de las bases a través de cualquier medio de pago ya señalados</w:t>
      </w:r>
      <w:r w:rsidRPr="00142ACD">
        <w:rPr>
          <w:sz w:val="22"/>
          <w:szCs w:val="22"/>
        </w:rPr>
        <w:t>.</w:t>
      </w:r>
    </w:p>
    <w:p w14:paraId="6AB9933E" w14:textId="77777777" w:rsidR="00990D11" w:rsidRPr="00142ACD" w:rsidRDefault="00990D11" w:rsidP="00990D11">
      <w:pPr>
        <w:jc w:val="both"/>
        <w:rPr>
          <w:rFonts w:ascii="Arial" w:hAnsi="Arial" w:cs="Arial"/>
          <w:sz w:val="22"/>
          <w:szCs w:val="22"/>
        </w:rPr>
      </w:pPr>
    </w:p>
    <w:p w14:paraId="6C52AC2E" w14:textId="6827352C" w:rsidR="00990D11" w:rsidRPr="00142ACD" w:rsidRDefault="00990D11" w:rsidP="00990D11">
      <w:pPr>
        <w:pStyle w:val="Textoindependiente"/>
        <w:ind w:left="284" w:right="193"/>
        <w:rPr>
          <w:sz w:val="22"/>
          <w:szCs w:val="22"/>
        </w:rPr>
      </w:pPr>
      <w:r w:rsidRPr="00142ACD">
        <w:rPr>
          <w:sz w:val="22"/>
          <w:szCs w:val="22"/>
          <w:lang w:val="es-MX"/>
        </w:rPr>
        <w:t xml:space="preserve">CUALQUIERA QUE SEA LA OPCIÓN ELEGIDA POR EL LICITANTE DEBERÁ SER RECIBIDA POR LA DIRECCIÓN DE ADQUISICIONES DE BIENES Y SERVICIOS DE LA SECRETARÍA DE ADMINISTRACIÓN Y </w:t>
      </w:r>
      <w:r w:rsidRPr="00991F76">
        <w:rPr>
          <w:sz w:val="22"/>
          <w:szCs w:val="22"/>
          <w:lang w:val="es-MX"/>
        </w:rPr>
        <w:t>GESTIÓN PÚBLICA DEL GOBIERNO DEL ESTADO DE COLIMA</w:t>
      </w:r>
      <w:r w:rsidRPr="00991F76">
        <w:rPr>
          <w:b/>
          <w:sz w:val="22"/>
          <w:szCs w:val="22"/>
          <w:lang w:val="es-MX"/>
        </w:rPr>
        <w:t xml:space="preserve">, </w:t>
      </w:r>
      <w:r w:rsidRPr="00991F76">
        <w:rPr>
          <w:sz w:val="22"/>
          <w:szCs w:val="22"/>
          <w:lang w:val="es-MX"/>
        </w:rPr>
        <w:t xml:space="preserve">A MÁS TARDAR A LAS </w:t>
      </w:r>
      <w:r w:rsidRPr="00991F76">
        <w:rPr>
          <w:b/>
          <w:sz w:val="22"/>
          <w:szCs w:val="22"/>
          <w:lang w:val="es-MX"/>
        </w:rPr>
        <w:t>13:00 HORAS D</w:t>
      </w:r>
      <w:r w:rsidRPr="00991F76">
        <w:rPr>
          <w:b/>
          <w:sz w:val="22"/>
          <w:szCs w:val="22"/>
        </w:rPr>
        <w:t xml:space="preserve">EL DÍA </w:t>
      </w:r>
      <w:r w:rsidR="001277EF" w:rsidRPr="00991F76">
        <w:rPr>
          <w:b/>
          <w:sz w:val="22"/>
          <w:szCs w:val="22"/>
        </w:rPr>
        <w:t>JUEVES</w:t>
      </w:r>
      <w:r w:rsidRPr="00991F76">
        <w:rPr>
          <w:b/>
          <w:sz w:val="22"/>
          <w:szCs w:val="22"/>
        </w:rPr>
        <w:t xml:space="preserve"> </w:t>
      </w:r>
      <w:r w:rsidR="001277EF" w:rsidRPr="00991F76">
        <w:rPr>
          <w:b/>
          <w:sz w:val="22"/>
          <w:szCs w:val="22"/>
        </w:rPr>
        <w:t>2</w:t>
      </w:r>
      <w:r w:rsidR="00210E25" w:rsidRPr="00991F76">
        <w:rPr>
          <w:b/>
          <w:sz w:val="22"/>
          <w:szCs w:val="22"/>
        </w:rPr>
        <w:t>4</w:t>
      </w:r>
      <w:r w:rsidRPr="00991F76">
        <w:rPr>
          <w:b/>
          <w:sz w:val="22"/>
          <w:szCs w:val="22"/>
        </w:rPr>
        <w:t xml:space="preserve"> DE NOVIEMBRE DE 2016, </w:t>
      </w:r>
      <w:r w:rsidRPr="00991F76">
        <w:rPr>
          <w:sz w:val="22"/>
          <w:szCs w:val="22"/>
        </w:rPr>
        <w:t>ANEXANDO EL ESCRITO EN EL QUE EXPRESEN SU INTERÉS EN PARTICIPA</w:t>
      </w:r>
      <w:r w:rsidRPr="00067D8D">
        <w:rPr>
          <w:sz w:val="22"/>
          <w:szCs w:val="22"/>
        </w:rPr>
        <w:t>R EN LA LICITAC</w:t>
      </w:r>
      <w:r w:rsidRPr="00076DBC">
        <w:rPr>
          <w:sz w:val="22"/>
          <w:szCs w:val="22"/>
        </w:rPr>
        <w:t>IÓN Y SU COMPROBANTE DE PAGO DE LAS BASES,</w:t>
      </w:r>
      <w:r w:rsidRPr="00142ACD">
        <w:rPr>
          <w:b/>
          <w:sz w:val="22"/>
          <w:szCs w:val="22"/>
        </w:rPr>
        <w:t xml:space="preserve"> </w:t>
      </w:r>
      <w:r w:rsidRPr="00142ACD">
        <w:rPr>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3AA447D0" w14:textId="77777777" w:rsidR="00990D11" w:rsidRPr="00142ACD" w:rsidRDefault="00990D11" w:rsidP="00990D11">
      <w:pPr>
        <w:jc w:val="both"/>
        <w:rPr>
          <w:rFonts w:ascii="Arial" w:hAnsi="Arial" w:cs="Arial"/>
          <w:sz w:val="22"/>
          <w:szCs w:val="22"/>
          <w:lang w:val="es-ES"/>
        </w:rPr>
      </w:pPr>
    </w:p>
    <w:p w14:paraId="4B63CE01" w14:textId="77777777" w:rsidR="00990D11" w:rsidRPr="00142ACD" w:rsidRDefault="00990D11" w:rsidP="00990D11">
      <w:pPr>
        <w:pStyle w:val="Textoindependiente3"/>
      </w:pPr>
      <w:r w:rsidRPr="00142ACD">
        <w:t xml:space="preserve">El Comité de Adquisiciones </w:t>
      </w:r>
      <w:r w:rsidRPr="00076DBC">
        <w:t>por conducto del área técnica de la dependencia requirente</w:t>
      </w:r>
      <w:r w:rsidRPr="00142ACD">
        <w:t xml:space="preserv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EE2D53A" w14:textId="77777777" w:rsidR="00990D11" w:rsidRPr="00142ACD" w:rsidRDefault="00990D11" w:rsidP="00990D11">
      <w:pPr>
        <w:jc w:val="both"/>
        <w:rPr>
          <w:rFonts w:ascii="Arial" w:hAnsi="Arial" w:cs="Arial"/>
          <w:sz w:val="22"/>
          <w:szCs w:val="22"/>
        </w:rPr>
      </w:pPr>
    </w:p>
    <w:p w14:paraId="6F1AFC3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El acta así como los anexos a la misma, que se deriven de la celebración del acto, se podrán consultar en la dirección electrónica </w:t>
      </w:r>
      <w:hyperlink r:id="rId11" w:history="1">
        <w:r w:rsidRPr="00142ACD">
          <w:rPr>
            <w:rStyle w:val="Hipervnculo"/>
            <w:rFonts w:ascii="Arial" w:hAnsi="Arial" w:cs="Arial"/>
            <w:b/>
            <w:bCs/>
            <w:sz w:val="22"/>
            <w:szCs w:val="22"/>
          </w:rPr>
          <w:t>http://www.colima-estado.gob.mx</w:t>
        </w:r>
      </w:hyperlink>
      <w:r w:rsidRPr="00142ACD">
        <w:rPr>
          <w:rFonts w:ascii="Arial" w:hAnsi="Arial" w:cs="Arial"/>
          <w:sz w:val="22"/>
          <w:szCs w:val="22"/>
        </w:rPr>
        <w:t>, donde estará a su disposición a más tardar el segundo día hábil siguiente a aquel en que se hubiera celebrado.</w:t>
      </w:r>
    </w:p>
    <w:p w14:paraId="69EFF7FA" w14:textId="77777777" w:rsidR="00990D11" w:rsidRPr="00142ACD" w:rsidRDefault="00990D11" w:rsidP="00317F3F">
      <w:pPr>
        <w:pStyle w:val="Textoindependiente"/>
        <w:ind w:right="193"/>
        <w:rPr>
          <w:b/>
          <w:sz w:val="22"/>
          <w:szCs w:val="22"/>
        </w:rPr>
      </w:pPr>
    </w:p>
    <w:p w14:paraId="36092B6E" w14:textId="77777777" w:rsidR="00990D11" w:rsidRPr="00142ACD" w:rsidRDefault="00990D11" w:rsidP="00990D11">
      <w:pPr>
        <w:pStyle w:val="Textoindependiente"/>
        <w:numPr>
          <w:ilvl w:val="1"/>
          <w:numId w:val="9"/>
        </w:numPr>
        <w:ind w:right="193"/>
        <w:rPr>
          <w:b/>
          <w:sz w:val="22"/>
          <w:szCs w:val="22"/>
        </w:rPr>
      </w:pPr>
      <w:r w:rsidRPr="00142ACD">
        <w:rPr>
          <w:b/>
          <w:sz w:val="22"/>
          <w:szCs w:val="22"/>
        </w:rPr>
        <w:t>REGISTRO DE PARTICIPANTES</w:t>
      </w:r>
    </w:p>
    <w:p w14:paraId="18D3ED3C" w14:textId="77777777" w:rsidR="00990D11" w:rsidRPr="00142ACD" w:rsidRDefault="00990D11" w:rsidP="00990D11">
      <w:pPr>
        <w:pStyle w:val="Textoindependiente"/>
        <w:rPr>
          <w:b/>
          <w:sz w:val="22"/>
          <w:szCs w:val="22"/>
        </w:rPr>
      </w:pPr>
    </w:p>
    <w:p w14:paraId="1540DB36" w14:textId="77777777" w:rsidR="00990D11" w:rsidRPr="00142ACD" w:rsidRDefault="00990D11" w:rsidP="00990D11">
      <w:pPr>
        <w:pStyle w:val="Textoindependiente"/>
        <w:rPr>
          <w:sz w:val="22"/>
          <w:szCs w:val="22"/>
        </w:rPr>
      </w:pPr>
      <w:r w:rsidRPr="00142ACD">
        <w:rPr>
          <w:sz w:val="22"/>
          <w:szCs w:val="22"/>
        </w:rPr>
        <w:t xml:space="preserve">Previo al acto de presentación y apertura de proposiciones, la Convocante efectuará el registro de participantes. </w:t>
      </w:r>
    </w:p>
    <w:p w14:paraId="742653DF" w14:textId="77777777" w:rsidR="00990D11" w:rsidRPr="00142ACD" w:rsidRDefault="00990D11" w:rsidP="00990D11">
      <w:pPr>
        <w:pStyle w:val="Textoindependiente"/>
        <w:rPr>
          <w:sz w:val="22"/>
          <w:szCs w:val="22"/>
        </w:rPr>
      </w:pPr>
    </w:p>
    <w:p w14:paraId="7D6C871F" w14:textId="286B65EC" w:rsidR="00990D11" w:rsidRPr="00142ACD" w:rsidRDefault="00990D11" w:rsidP="00990D11">
      <w:pPr>
        <w:pStyle w:val="Textoindependiente"/>
        <w:rPr>
          <w:sz w:val="22"/>
          <w:szCs w:val="22"/>
        </w:rPr>
      </w:pPr>
      <w:r w:rsidRPr="00076DBC">
        <w:rPr>
          <w:sz w:val="22"/>
          <w:szCs w:val="22"/>
        </w:rPr>
        <w:t>El registro para participar en esta licitación</w:t>
      </w:r>
      <w:r w:rsidRPr="00142ACD">
        <w:rPr>
          <w:sz w:val="22"/>
          <w:szCs w:val="22"/>
        </w:rPr>
        <w:t xml:space="preserve"> se hará el </w:t>
      </w:r>
      <w:r w:rsidRPr="00991F76">
        <w:rPr>
          <w:sz w:val="22"/>
          <w:szCs w:val="22"/>
        </w:rPr>
        <w:t xml:space="preserve">día </w:t>
      </w:r>
      <w:r w:rsidR="001277EF" w:rsidRPr="00991F76">
        <w:rPr>
          <w:b/>
          <w:sz w:val="22"/>
          <w:szCs w:val="22"/>
        </w:rPr>
        <w:t>VIERNES</w:t>
      </w:r>
      <w:r w:rsidR="00895152">
        <w:rPr>
          <w:b/>
          <w:sz w:val="22"/>
          <w:szCs w:val="22"/>
        </w:rPr>
        <w:t xml:space="preserve"> 02</w:t>
      </w:r>
      <w:r w:rsidRPr="00991F76">
        <w:rPr>
          <w:b/>
          <w:sz w:val="22"/>
          <w:szCs w:val="22"/>
        </w:rPr>
        <w:t xml:space="preserve"> </w:t>
      </w:r>
      <w:r w:rsidR="00C25EEB">
        <w:rPr>
          <w:b/>
          <w:sz w:val="22"/>
          <w:szCs w:val="22"/>
        </w:rPr>
        <w:t xml:space="preserve">de </w:t>
      </w:r>
      <w:r w:rsidR="00895152">
        <w:rPr>
          <w:b/>
          <w:sz w:val="22"/>
          <w:szCs w:val="22"/>
        </w:rPr>
        <w:t>DICIEMBRE</w:t>
      </w:r>
      <w:r w:rsidR="00C25EEB">
        <w:rPr>
          <w:b/>
          <w:sz w:val="22"/>
          <w:szCs w:val="22"/>
        </w:rPr>
        <w:t xml:space="preserve"> </w:t>
      </w:r>
      <w:del w:id="15" w:author="Anahi" w:date="2016-11-14T09:51:00Z">
        <w:r w:rsidRPr="00991F76" w:rsidDel="00077E4A">
          <w:rPr>
            <w:b/>
            <w:sz w:val="22"/>
            <w:szCs w:val="22"/>
          </w:rPr>
          <w:delText xml:space="preserve"> </w:delText>
        </w:r>
      </w:del>
      <w:r w:rsidRPr="00991F76">
        <w:rPr>
          <w:b/>
          <w:sz w:val="22"/>
          <w:szCs w:val="22"/>
        </w:rPr>
        <w:t xml:space="preserve">de 2016 de 12:45 a 13:00 </w:t>
      </w:r>
      <w:proofErr w:type="spellStart"/>
      <w:r w:rsidRPr="00991F76">
        <w:rPr>
          <w:b/>
          <w:sz w:val="22"/>
          <w:szCs w:val="22"/>
        </w:rPr>
        <w:t>hrs</w:t>
      </w:r>
      <w:proofErr w:type="spellEnd"/>
      <w:r w:rsidRPr="00991F76">
        <w:rPr>
          <w:b/>
          <w:sz w:val="22"/>
          <w:szCs w:val="22"/>
        </w:rPr>
        <w:t>.</w:t>
      </w:r>
      <w:r w:rsidRPr="00991F76">
        <w:rPr>
          <w:sz w:val="22"/>
          <w:szCs w:val="22"/>
        </w:rPr>
        <w:t xml:space="preserve"> en la Dirección  de Adquisiciones de Bienes y Servicios de la </w:t>
      </w:r>
      <w:r w:rsidR="00B16DF8" w:rsidRPr="00991F76">
        <w:rPr>
          <w:sz w:val="22"/>
          <w:szCs w:val="22"/>
        </w:rPr>
        <w:t>Secretaría</w:t>
      </w:r>
      <w:r w:rsidRPr="00991F76">
        <w:rPr>
          <w:sz w:val="22"/>
          <w:szCs w:val="22"/>
        </w:rPr>
        <w:t xml:space="preserve"> de Administración y Gestión Pública del Gobierno del Estado de Colima, ubicada en la planta baja del edificio “B” del Complejo Administrativo de Gobierno del Estado sito en Av. Ejército Mexicano Esq. 3er Anillo Periférico, Col. El Diezmo, C. P. 28010, Colima Col</w:t>
      </w:r>
      <w:r w:rsidRPr="00991F76">
        <w:rPr>
          <w:b/>
          <w:sz w:val="22"/>
          <w:szCs w:val="22"/>
        </w:rPr>
        <w:t xml:space="preserve">. </w:t>
      </w:r>
      <w:r w:rsidRPr="00991F76">
        <w:rPr>
          <w:sz w:val="22"/>
          <w:szCs w:val="22"/>
        </w:rPr>
        <w:t>A partir de las</w:t>
      </w:r>
      <w:r w:rsidRPr="00991F76">
        <w:rPr>
          <w:b/>
          <w:sz w:val="22"/>
          <w:szCs w:val="22"/>
        </w:rPr>
        <w:t xml:space="preserve"> 13:00 </w:t>
      </w:r>
      <w:proofErr w:type="spellStart"/>
      <w:r w:rsidRPr="00991F76">
        <w:rPr>
          <w:b/>
          <w:sz w:val="22"/>
          <w:szCs w:val="22"/>
        </w:rPr>
        <w:t>hrs</w:t>
      </w:r>
      <w:proofErr w:type="spellEnd"/>
      <w:r w:rsidRPr="00991F76">
        <w:rPr>
          <w:b/>
          <w:sz w:val="22"/>
          <w:szCs w:val="22"/>
        </w:rPr>
        <w:t xml:space="preserve">. </w:t>
      </w:r>
      <w:r w:rsidRPr="00991F76">
        <w:rPr>
          <w:sz w:val="22"/>
          <w:szCs w:val="22"/>
        </w:rPr>
        <w:t>se cerrará el registro</w:t>
      </w:r>
      <w:r w:rsidRPr="00076DBC">
        <w:rPr>
          <w:sz w:val="22"/>
          <w:szCs w:val="22"/>
        </w:rPr>
        <w:t xml:space="preserve"> de participantes y no se registrará a concursante alguno, posterior a la hora señalada, no se recibirán sobres, ni se permitirá presentar documentación adicional alguna.</w:t>
      </w:r>
      <w:r w:rsidRPr="00142ACD">
        <w:rPr>
          <w:sz w:val="22"/>
          <w:szCs w:val="22"/>
        </w:rPr>
        <w:t xml:space="preserve"> Al acto deberá asistir el representante legal de la empresa o bien persona autorizada con </w:t>
      </w:r>
      <w:r w:rsidRPr="00076DBC">
        <w:rPr>
          <w:sz w:val="22"/>
          <w:szCs w:val="22"/>
        </w:rPr>
        <w:t>carta poder notariada</w:t>
      </w:r>
      <w:r w:rsidRPr="00142ACD">
        <w:rPr>
          <w:sz w:val="22"/>
          <w:szCs w:val="22"/>
        </w:rPr>
        <w:t>, para que asista en su nombre y representación a las diferentes etapas de la licitación en donde se le autorice a ello y para firmar los documentos que se deriven.</w:t>
      </w:r>
    </w:p>
    <w:p w14:paraId="4788ACDE" w14:textId="77777777" w:rsidR="00990D11" w:rsidRPr="00142ACD" w:rsidRDefault="00990D11" w:rsidP="00990D11">
      <w:pPr>
        <w:pStyle w:val="Textoindependiente"/>
        <w:ind w:left="705"/>
        <w:rPr>
          <w:sz w:val="22"/>
          <w:szCs w:val="22"/>
        </w:rPr>
      </w:pPr>
    </w:p>
    <w:p w14:paraId="615C9D2F" w14:textId="77777777" w:rsidR="00990D11" w:rsidRPr="00142ACD" w:rsidRDefault="00990D11" w:rsidP="00990D11">
      <w:pPr>
        <w:pStyle w:val="Textoindependiente"/>
        <w:rPr>
          <w:sz w:val="22"/>
          <w:szCs w:val="22"/>
        </w:rPr>
      </w:pPr>
      <w:r w:rsidRPr="00142ACD">
        <w:rPr>
          <w:sz w:val="22"/>
          <w:szCs w:val="22"/>
        </w:rPr>
        <w:lastRenderedPageBreak/>
        <w:t xml:space="preserve">Durante el transcurso del registro los participantes entregaran, sus propuestas en sobre cerrado conforme al </w:t>
      </w:r>
      <w:r w:rsidRPr="005411E0">
        <w:rPr>
          <w:b/>
          <w:sz w:val="22"/>
          <w:szCs w:val="22"/>
        </w:rPr>
        <w:t>punto 4</w:t>
      </w:r>
      <w:r w:rsidRPr="00142ACD">
        <w:rPr>
          <w:sz w:val="22"/>
          <w:szCs w:val="22"/>
        </w:rPr>
        <w:t xml:space="preserve"> de las presentes bases de licitación.</w:t>
      </w:r>
    </w:p>
    <w:p w14:paraId="3906FA6D" w14:textId="77777777" w:rsidR="00990D11" w:rsidRPr="00142ACD" w:rsidRDefault="00990D11" w:rsidP="00990D11">
      <w:pPr>
        <w:pStyle w:val="Textoindependiente"/>
        <w:ind w:left="705"/>
        <w:rPr>
          <w:b/>
          <w:sz w:val="22"/>
          <w:szCs w:val="22"/>
        </w:rPr>
      </w:pPr>
    </w:p>
    <w:p w14:paraId="5BC20615" w14:textId="77777777" w:rsidR="00990D11" w:rsidRPr="009F1F4A" w:rsidRDefault="00990D11" w:rsidP="00990D11">
      <w:pPr>
        <w:pStyle w:val="Textoindependiente"/>
        <w:rPr>
          <w:sz w:val="22"/>
          <w:szCs w:val="22"/>
        </w:rPr>
      </w:pPr>
      <w:r w:rsidRPr="00076DBC">
        <w:rPr>
          <w:sz w:val="22"/>
          <w:szCs w:val="22"/>
        </w:rPr>
        <w:t xml:space="preserve">La documentación </w:t>
      </w:r>
      <w:r>
        <w:rPr>
          <w:sz w:val="22"/>
          <w:szCs w:val="22"/>
        </w:rPr>
        <w:t xml:space="preserve">solicitada en el </w:t>
      </w:r>
      <w:r w:rsidRPr="005411E0">
        <w:rPr>
          <w:b/>
          <w:sz w:val="22"/>
          <w:szCs w:val="22"/>
        </w:rPr>
        <w:t>punto 3</w:t>
      </w:r>
      <w:r w:rsidRPr="00076DBC">
        <w:rPr>
          <w:sz w:val="22"/>
          <w:szCs w:val="22"/>
        </w:rPr>
        <w:t xml:space="preserve"> de las presentes bases podrá entregarse DENTRO o FUERA del sobre </w:t>
      </w:r>
      <w:r>
        <w:rPr>
          <w:sz w:val="22"/>
          <w:szCs w:val="22"/>
        </w:rPr>
        <w:t xml:space="preserve">cerrado </w:t>
      </w:r>
      <w:r w:rsidRPr="00076DBC">
        <w:rPr>
          <w:sz w:val="22"/>
          <w:szCs w:val="22"/>
        </w:rPr>
        <w:t>de Presentación de Proposiciones</w:t>
      </w:r>
      <w:r>
        <w:rPr>
          <w:sz w:val="22"/>
          <w:szCs w:val="22"/>
        </w:rPr>
        <w:t xml:space="preserve"> técnica y económica</w:t>
      </w:r>
      <w:r w:rsidRPr="00076DBC">
        <w:rPr>
          <w:sz w:val="22"/>
          <w:szCs w:val="22"/>
        </w:rPr>
        <w:t xml:space="preserve">, </w:t>
      </w:r>
      <w:r>
        <w:rPr>
          <w:sz w:val="22"/>
          <w:szCs w:val="22"/>
        </w:rPr>
        <w:t>y en su caso el convenio de proposiciones conjuntas.</w:t>
      </w:r>
    </w:p>
    <w:p w14:paraId="13D50309" w14:textId="77777777" w:rsidR="00990D11" w:rsidRPr="00142ACD" w:rsidRDefault="00990D11" w:rsidP="00990D11">
      <w:pPr>
        <w:pStyle w:val="Textoindependiente31"/>
        <w:widowControl/>
        <w:rPr>
          <w:rFonts w:ascii="Arial" w:hAnsi="Arial" w:cs="Arial"/>
          <w:lang w:val="es-ES"/>
        </w:rPr>
      </w:pPr>
    </w:p>
    <w:p w14:paraId="6DE22F5B" w14:textId="77777777" w:rsidR="00990D11" w:rsidRPr="00142ACD" w:rsidRDefault="00990D11" w:rsidP="00990D11">
      <w:pPr>
        <w:pStyle w:val="Textoindependiente21"/>
        <w:rPr>
          <w:lang w:val="es-MX"/>
        </w:rPr>
      </w:pPr>
      <w:r w:rsidRPr="009A399F">
        <w:rPr>
          <w:lang w:val="es-MX"/>
        </w:rPr>
        <w:t>2.4  ACTO DE PRESENTACIÓN Y APERTURA DE PROPUESTAS TÉCNICAS Y ECONÓMICAS.</w:t>
      </w:r>
      <w:r w:rsidRPr="00142ACD">
        <w:rPr>
          <w:lang w:val="es-MX"/>
        </w:rPr>
        <w:t xml:space="preserve"> </w:t>
      </w:r>
    </w:p>
    <w:p w14:paraId="193FB404" w14:textId="77777777" w:rsidR="00990D11" w:rsidRPr="00142ACD" w:rsidRDefault="00990D11" w:rsidP="00990D11">
      <w:pPr>
        <w:pStyle w:val="Textoindependiente3"/>
      </w:pPr>
    </w:p>
    <w:p w14:paraId="3BE9BDF8" w14:textId="54FE9471" w:rsidR="00990D11" w:rsidRPr="00106AD5" w:rsidRDefault="00990D11" w:rsidP="00990D11">
      <w:pPr>
        <w:pStyle w:val="Textoindependiente3"/>
      </w:pPr>
      <w:r w:rsidRPr="00142ACD">
        <w:t xml:space="preserve">A celebrarse el </w:t>
      </w:r>
      <w:r w:rsidRPr="00991F76">
        <w:t>día</w:t>
      </w:r>
      <w:r w:rsidRPr="00991F76">
        <w:rPr>
          <w:b/>
        </w:rPr>
        <w:t xml:space="preserve"> </w:t>
      </w:r>
      <w:r w:rsidR="001277EF" w:rsidRPr="00991F76">
        <w:rPr>
          <w:b/>
        </w:rPr>
        <w:t>VIERNES</w:t>
      </w:r>
      <w:r w:rsidRPr="00991F76">
        <w:rPr>
          <w:b/>
        </w:rPr>
        <w:t xml:space="preserve"> </w:t>
      </w:r>
      <w:r w:rsidR="001277EF" w:rsidRPr="00991F76">
        <w:rPr>
          <w:b/>
        </w:rPr>
        <w:t>0</w:t>
      </w:r>
      <w:r w:rsidR="00210E25" w:rsidRPr="00991F76">
        <w:rPr>
          <w:b/>
        </w:rPr>
        <w:t>2</w:t>
      </w:r>
      <w:r w:rsidRPr="00991F76">
        <w:rPr>
          <w:b/>
        </w:rPr>
        <w:t xml:space="preserve"> de </w:t>
      </w:r>
      <w:r w:rsidR="001277EF" w:rsidRPr="00991F76">
        <w:rPr>
          <w:b/>
        </w:rPr>
        <w:t>DIC</w:t>
      </w:r>
      <w:r w:rsidRPr="00991F76">
        <w:rPr>
          <w:b/>
        </w:rPr>
        <w:t>IEMBRE de 2016 a las 13:00</w:t>
      </w:r>
      <w:r w:rsidRPr="00991F76">
        <w:t xml:space="preserve"> </w:t>
      </w:r>
      <w:proofErr w:type="spellStart"/>
      <w:r w:rsidRPr="00991F76">
        <w:t>hrs</w:t>
      </w:r>
      <w:proofErr w:type="spellEnd"/>
      <w:r w:rsidRPr="00991F76">
        <w:t>. en la sala de juntas de la Dirección  de Adquisiciones de Bienes y Servicios de la Secretaría de Administración y Gestión Pública del Gobierno del Estado de Colima, ubicada en la planta baja del edificio “B” del Complejo Administrativo de Gobierno del Estado</w:t>
      </w:r>
      <w:r w:rsidRPr="00142ACD">
        <w:t xml:space="preserve"> sito en Av. Ejército Mexicano Esq. 3er Anillo Periférico, Col. El Diezmo, C. P. 28010, Colima Col</w:t>
      </w:r>
      <w:r w:rsidRPr="00142ACD">
        <w:rPr>
          <w:b/>
        </w:rPr>
        <w:t xml:space="preserve">. </w:t>
      </w:r>
      <w:r w:rsidRPr="00106AD5">
        <w:t>Los licitantes entregarán sus proposiciones técnicas y económicas en sobre cerrado.</w:t>
      </w:r>
    </w:p>
    <w:p w14:paraId="112995A2" w14:textId="77777777" w:rsidR="00990D11" w:rsidRPr="00142ACD" w:rsidRDefault="00990D11" w:rsidP="00990D11">
      <w:pPr>
        <w:pStyle w:val="Textoindependiente3"/>
      </w:pPr>
    </w:p>
    <w:p w14:paraId="035E26B8"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106AD5">
        <w:rPr>
          <w:rFonts w:ascii="Arial" w:hAnsi="Arial" w:cs="Arial"/>
          <w:sz w:val="22"/>
          <w:szCs w:val="22"/>
        </w:rPr>
        <w:t>ASESOR TÉCNICO</w:t>
      </w:r>
      <w:r w:rsidRPr="00142ACD">
        <w:rPr>
          <w:rFonts w:ascii="Arial" w:hAnsi="Arial" w:cs="Arial"/>
          <w:sz w:val="22"/>
          <w:szCs w:val="22"/>
        </w:rPr>
        <w:t xml:space="preserve"> nombrado </w:t>
      </w:r>
      <w:r>
        <w:rPr>
          <w:rFonts w:ascii="Arial" w:hAnsi="Arial" w:cs="Arial"/>
          <w:sz w:val="22"/>
          <w:szCs w:val="22"/>
        </w:rPr>
        <w:t>por el área requirente.</w:t>
      </w:r>
    </w:p>
    <w:p w14:paraId="4E002388" w14:textId="77777777" w:rsidR="00990D11" w:rsidRPr="00142ACD" w:rsidRDefault="00990D11" w:rsidP="00990D11">
      <w:pPr>
        <w:jc w:val="both"/>
        <w:rPr>
          <w:rFonts w:ascii="Arial" w:hAnsi="Arial" w:cs="Arial"/>
          <w:sz w:val="22"/>
          <w:szCs w:val="22"/>
        </w:rPr>
      </w:pPr>
    </w:p>
    <w:p w14:paraId="765FE534"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w:t>
      </w:r>
      <w:r>
        <w:rPr>
          <w:rFonts w:ascii="Arial" w:hAnsi="Arial" w:cs="Arial"/>
          <w:sz w:val="22"/>
          <w:szCs w:val="22"/>
          <w:lang w:val="es-ES"/>
        </w:rPr>
        <w:t>la Ley de Adquisiciones, Arrendamientos y Servicios Públicos del Estado de Colima</w:t>
      </w:r>
      <w:r w:rsidRPr="00142ACD">
        <w:rPr>
          <w:rFonts w:ascii="Arial" w:hAnsi="Arial" w:cs="Arial"/>
          <w:sz w:val="22"/>
          <w:szCs w:val="22"/>
        </w:rPr>
        <w:t>.</w:t>
      </w:r>
    </w:p>
    <w:p w14:paraId="57E9030F" w14:textId="77777777" w:rsidR="00990D11" w:rsidRPr="00142ACD" w:rsidRDefault="00990D11" w:rsidP="00990D11">
      <w:pPr>
        <w:ind w:left="709" w:hanging="709"/>
        <w:jc w:val="both"/>
        <w:rPr>
          <w:rFonts w:ascii="Arial" w:hAnsi="Arial" w:cs="Arial"/>
          <w:sz w:val="22"/>
          <w:szCs w:val="22"/>
          <w:lang w:val="es-ES"/>
        </w:rPr>
      </w:pPr>
    </w:p>
    <w:p w14:paraId="21274A5E"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B5CAB8C" w14:textId="77777777" w:rsidR="00990D11" w:rsidRPr="00142ACD" w:rsidRDefault="00990D11" w:rsidP="00990D11">
      <w:pPr>
        <w:jc w:val="both"/>
        <w:rPr>
          <w:rFonts w:ascii="Arial" w:hAnsi="Arial" w:cs="Arial"/>
          <w:sz w:val="22"/>
          <w:szCs w:val="22"/>
          <w:lang w:val="es-ES"/>
        </w:rPr>
      </w:pPr>
    </w:p>
    <w:p w14:paraId="0AD4ED33" w14:textId="0638F6DE" w:rsidR="00317F3F" w:rsidRPr="00067D8D" w:rsidRDefault="00990D11" w:rsidP="00067D8D">
      <w:pPr>
        <w:jc w:val="both"/>
        <w:rPr>
          <w:rFonts w:ascii="Arial" w:hAnsi="Arial" w:cs="Arial"/>
          <w:sz w:val="22"/>
          <w:szCs w:val="22"/>
        </w:rPr>
      </w:pPr>
      <w:r w:rsidRPr="00142ACD">
        <w:rPr>
          <w:rFonts w:ascii="Arial" w:hAnsi="Arial" w:cs="Arial"/>
          <w:sz w:val="22"/>
          <w:szCs w:val="22"/>
        </w:rPr>
        <w:t xml:space="preserve">La información correspondiente a esta etapa, se podrá consultar en la dirección electrónica </w:t>
      </w:r>
      <w:hyperlink r:id="rId12" w:history="1">
        <w:hyperlink r:id="rId13"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w:t>
      </w:r>
      <w:r w:rsidR="00067D8D">
        <w:rPr>
          <w:rFonts w:ascii="Arial" w:hAnsi="Arial" w:cs="Arial"/>
          <w:sz w:val="22"/>
          <w:szCs w:val="22"/>
        </w:rPr>
        <w:t>el en que se hubiera celebrado.</w:t>
      </w:r>
    </w:p>
    <w:p w14:paraId="259C6863" w14:textId="77777777" w:rsidR="00317F3F" w:rsidRPr="00142ACD" w:rsidRDefault="00317F3F" w:rsidP="00990D11">
      <w:pPr>
        <w:pStyle w:val="Textoindependiente3"/>
        <w:rPr>
          <w:lang w:val="es-ES"/>
        </w:rPr>
      </w:pPr>
    </w:p>
    <w:p w14:paraId="4BAF5ED8" w14:textId="77777777" w:rsidR="00990D11" w:rsidRPr="00142ACD" w:rsidRDefault="00990D11" w:rsidP="00990D11">
      <w:pPr>
        <w:jc w:val="both"/>
        <w:rPr>
          <w:rFonts w:ascii="Arial" w:hAnsi="Arial" w:cs="Arial"/>
          <w:b/>
          <w:sz w:val="22"/>
          <w:szCs w:val="22"/>
          <w:lang w:val="es-ES"/>
        </w:rPr>
      </w:pPr>
      <w:r w:rsidRPr="00142ACD">
        <w:rPr>
          <w:rFonts w:ascii="Arial" w:hAnsi="Arial" w:cs="Arial"/>
          <w:b/>
          <w:sz w:val="22"/>
          <w:szCs w:val="22"/>
          <w:lang w:val="es-ES"/>
        </w:rPr>
        <w:t>2.4.1 EVALUACIÓN DE LAS PROPUESTAS.</w:t>
      </w:r>
    </w:p>
    <w:p w14:paraId="21D6656E" w14:textId="77777777" w:rsidR="00990D11" w:rsidRPr="00142ACD" w:rsidRDefault="00990D11" w:rsidP="00990D11">
      <w:pPr>
        <w:jc w:val="both"/>
        <w:rPr>
          <w:rFonts w:ascii="Arial" w:hAnsi="Arial" w:cs="Arial"/>
          <w:b/>
          <w:sz w:val="22"/>
          <w:szCs w:val="22"/>
          <w:lang w:val="es-ES"/>
        </w:rPr>
      </w:pPr>
    </w:p>
    <w:p w14:paraId="52636569" w14:textId="2DF76710" w:rsidR="00067D8D" w:rsidRPr="005411E0" w:rsidRDefault="00990D11" w:rsidP="005411E0">
      <w:pPr>
        <w:jc w:val="both"/>
        <w:rPr>
          <w:rFonts w:ascii="Arial" w:hAnsi="Arial" w:cs="Arial"/>
          <w:sz w:val="22"/>
          <w:szCs w:val="22"/>
          <w:lang w:val="es-ES"/>
        </w:rPr>
      </w:pPr>
      <w:r w:rsidRPr="00142ACD">
        <w:rPr>
          <w:rFonts w:ascii="Arial" w:hAnsi="Arial" w:cs="Arial"/>
          <w:sz w:val="22"/>
          <w:szCs w:val="22"/>
          <w:lang w:val="es-ES"/>
        </w:rPr>
        <w:t xml:space="preserve">Para la evaluación de las propuestas, se utilizará el MÉTODO DE </w:t>
      </w:r>
      <w:r w:rsidRPr="00106AD5">
        <w:rPr>
          <w:rFonts w:ascii="Arial" w:hAnsi="Arial" w:cs="Arial"/>
          <w:sz w:val="22"/>
          <w:szCs w:val="22"/>
          <w:lang w:val="es-ES"/>
        </w:rPr>
        <w:t>EVALUACIÓN BINARIO</w:t>
      </w:r>
      <w:r w:rsidRPr="00142ACD">
        <w:rPr>
          <w:rFonts w:ascii="Arial" w:hAnsi="Arial" w:cs="Arial"/>
          <w:sz w:val="22"/>
          <w:szCs w:val="22"/>
          <w:lang w:val="es-ES"/>
        </w:rPr>
        <w:t xml:space="preserve">, de conformidad con el artículo 40 numeral 4 de </w:t>
      </w:r>
      <w:r>
        <w:rPr>
          <w:rFonts w:ascii="Arial" w:hAnsi="Arial" w:cs="Arial"/>
          <w:sz w:val="22"/>
          <w:szCs w:val="22"/>
          <w:lang w:val="es-ES"/>
        </w:rPr>
        <w:t>la Ley de Adquisiciones, Arrendamientos y Servicios Públicos del Estado de Colima</w:t>
      </w:r>
      <w:r w:rsidRPr="00142ACD">
        <w:rPr>
          <w:rFonts w:ascii="Arial" w:hAnsi="Arial" w:cs="Arial"/>
          <w:sz w:val="22"/>
          <w:szCs w:val="22"/>
        </w:rPr>
        <w:t>.</w:t>
      </w:r>
      <w:r w:rsidRPr="00142ACD">
        <w:rPr>
          <w:rFonts w:ascii="Arial" w:hAnsi="Arial" w:cs="Arial"/>
          <w:sz w:val="22"/>
          <w:szCs w:val="22"/>
          <w:lang w:val="es-ES"/>
        </w:rPr>
        <w:t>, utilizando los c</w:t>
      </w:r>
      <w:r>
        <w:rPr>
          <w:rFonts w:ascii="Arial" w:hAnsi="Arial" w:cs="Arial"/>
          <w:sz w:val="22"/>
          <w:szCs w:val="22"/>
          <w:lang w:val="es-ES"/>
        </w:rPr>
        <w:t xml:space="preserve">riterios señalados en el punto </w:t>
      </w:r>
      <w:r w:rsidRPr="00735DFE">
        <w:rPr>
          <w:rFonts w:ascii="Arial" w:hAnsi="Arial" w:cs="Arial"/>
          <w:b/>
          <w:sz w:val="22"/>
          <w:szCs w:val="22"/>
          <w:lang w:val="es-ES"/>
        </w:rPr>
        <w:t>8.0</w:t>
      </w:r>
      <w:r w:rsidR="005411E0">
        <w:rPr>
          <w:rFonts w:ascii="Arial" w:hAnsi="Arial" w:cs="Arial"/>
          <w:sz w:val="22"/>
          <w:szCs w:val="22"/>
          <w:lang w:val="es-ES"/>
        </w:rPr>
        <w:t xml:space="preserve"> de las presentes bases.  </w:t>
      </w:r>
    </w:p>
    <w:p w14:paraId="4A3640EA" w14:textId="77777777" w:rsidR="00067D8D" w:rsidRDefault="00067D8D" w:rsidP="00990D11">
      <w:pPr>
        <w:rPr>
          <w:rFonts w:ascii="Arial" w:hAnsi="Arial" w:cs="Arial"/>
          <w:b/>
          <w:bCs/>
          <w:sz w:val="22"/>
          <w:szCs w:val="22"/>
        </w:rPr>
      </w:pPr>
    </w:p>
    <w:p w14:paraId="4F59025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2.5</w:t>
      </w:r>
      <w:r w:rsidRPr="00142ACD">
        <w:rPr>
          <w:rFonts w:ascii="Arial" w:hAnsi="Arial" w:cs="Arial"/>
          <w:b/>
          <w:bCs/>
          <w:sz w:val="22"/>
          <w:szCs w:val="22"/>
        </w:rPr>
        <w:tab/>
        <w:t xml:space="preserve">FALLO. </w:t>
      </w:r>
    </w:p>
    <w:p w14:paraId="24BAFC20" w14:textId="77777777" w:rsidR="00990D11" w:rsidRPr="00142ACD" w:rsidRDefault="00990D11" w:rsidP="00990D11">
      <w:pPr>
        <w:jc w:val="both"/>
        <w:rPr>
          <w:rFonts w:ascii="Arial" w:hAnsi="Arial" w:cs="Arial"/>
          <w:sz w:val="22"/>
          <w:szCs w:val="22"/>
        </w:rPr>
      </w:pPr>
    </w:p>
    <w:p w14:paraId="34672687" w14:textId="67D11EDE" w:rsidR="00990D11" w:rsidRPr="00142ACD" w:rsidRDefault="00990D11" w:rsidP="00990D11">
      <w:pPr>
        <w:jc w:val="both"/>
        <w:rPr>
          <w:rFonts w:ascii="Arial" w:hAnsi="Arial" w:cs="Arial"/>
          <w:sz w:val="22"/>
          <w:szCs w:val="22"/>
        </w:rPr>
      </w:pPr>
      <w:r w:rsidRPr="00991F76">
        <w:rPr>
          <w:rFonts w:ascii="Arial" w:hAnsi="Arial" w:cs="Arial"/>
          <w:sz w:val="22"/>
          <w:szCs w:val="22"/>
        </w:rPr>
        <w:t xml:space="preserve">A celebrarse </w:t>
      </w:r>
      <w:r w:rsidRPr="00991F76">
        <w:rPr>
          <w:rFonts w:ascii="Arial" w:hAnsi="Arial" w:cs="Arial"/>
          <w:bCs/>
          <w:sz w:val="22"/>
          <w:szCs w:val="22"/>
        </w:rPr>
        <w:t xml:space="preserve">el día </w:t>
      </w:r>
      <w:r w:rsidR="001277EF" w:rsidRPr="00991F76">
        <w:rPr>
          <w:rFonts w:ascii="Arial" w:hAnsi="Arial" w:cs="Arial"/>
          <w:b/>
          <w:bCs/>
          <w:sz w:val="22"/>
          <w:szCs w:val="22"/>
        </w:rPr>
        <w:t>MARTES</w:t>
      </w:r>
      <w:r w:rsidRPr="00991F76">
        <w:rPr>
          <w:rFonts w:ascii="Arial" w:hAnsi="Arial" w:cs="Arial"/>
          <w:b/>
          <w:bCs/>
          <w:sz w:val="22"/>
          <w:szCs w:val="22"/>
        </w:rPr>
        <w:t xml:space="preserve"> </w:t>
      </w:r>
      <w:r w:rsidR="001277EF" w:rsidRPr="00991F76">
        <w:rPr>
          <w:rFonts w:ascii="Arial" w:hAnsi="Arial" w:cs="Arial"/>
          <w:b/>
          <w:bCs/>
          <w:sz w:val="22"/>
          <w:szCs w:val="22"/>
        </w:rPr>
        <w:t>06</w:t>
      </w:r>
      <w:r w:rsidRPr="00991F76">
        <w:rPr>
          <w:rFonts w:ascii="Arial" w:hAnsi="Arial" w:cs="Arial"/>
          <w:b/>
          <w:bCs/>
          <w:sz w:val="22"/>
          <w:szCs w:val="22"/>
        </w:rPr>
        <w:t xml:space="preserve"> DE </w:t>
      </w:r>
      <w:r w:rsidR="001277EF" w:rsidRPr="00991F76">
        <w:rPr>
          <w:rFonts w:ascii="Arial" w:hAnsi="Arial" w:cs="Arial"/>
          <w:b/>
          <w:bCs/>
          <w:sz w:val="22"/>
          <w:szCs w:val="22"/>
        </w:rPr>
        <w:t>DIC</w:t>
      </w:r>
      <w:r w:rsidRPr="00991F76">
        <w:rPr>
          <w:rFonts w:ascii="Arial" w:hAnsi="Arial" w:cs="Arial"/>
          <w:b/>
          <w:bCs/>
          <w:sz w:val="22"/>
          <w:szCs w:val="22"/>
        </w:rPr>
        <w:t xml:space="preserve">IEMBRE DE 2016 a las </w:t>
      </w:r>
      <w:r w:rsidRPr="00991F76">
        <w:rPr>
          <w:rFonts w:ascii="Arial" w:hAnsi="Arial" w:cs="Arial"/>
          <w:b/>
          <w:bCs/>
          <w:sz w:val="22"/>
          <w:szCs w:val="22"/>
        </w:rPr>
        <w:fldChar w:fldCharType="begin"/>
      </w:r>
      <w:r w:rsidRPr="00991F76">
        <w:rPr>
          <w:rFonts w:ascii="Arial" w:hAnsi="Arial" w:cs="Arial"/>
          <w:b/>
          <w:bCs/>
          <w:sz w:val="22"/>
          <w:szCs w:val="22"/>
        </w:rPr>
        <w:instrText xml:space="preserve"> MERGEFIELD Hora_Fallo </w:instrText>
      </w:r>
      <w:r w:rsidRPr="00991F76">
        <w:rPr>
          <w:rFonts w:ascii="Arial" w:hAnsi="Arial" w:cs="Arial"/>
          <w:b/>
          <w:bCs/>
          <w:sz w:val="22"/>
          <w:szCs w:val="22"/>
        </w:rPr>
        <w:fldChar w:fldCharType="separate"/>
      </w:r>
      <w:r w:rsidRPr="00991F76">
        <w:rPr>
          <w:rFonts w:ascii="Arial" w:hAnsi="Arial" w:cs="Arial"/>
          <w:b/>
          <w:bCs/>
          <w:noProof/>
          <w:sz w:val="22"/>
          <w:szCs w:val="22"/>
        </w:rPr>
        <w:t>13:00 HORAS</w:t>
      </w:r>
      <w:r w:rsidRPr="00991F76">
        <w:rPr>
          <w:rFonts w:ascii="Arial" w:hAnsi="Arial" w:cs="Arial"/>
          <w:b/>
          <w:bCs/>
          <w:sz w:val="22"/>
          <w:szCs w:val="22"/>
        </w:rPr>
        <w:fldChar w:fldCharType="end"/>
      </w:r>
      <w:r w:rsidRPr="00991F76">
        <w:rPr>
          <w:rFonts w:ascii="Arial" w:hAnsi="Arial" w:cs="Arial"/>
          <w:sz w:val="22"/>
          <w:szCs w:val="22"/>
        </w:rPr>
        <w:t>, en la sala de juntas de la Dirección de Adquisiciones de Bienes y Servicios, ubicada en el Edificio B  sito en Av. Ejército Mexicano Esq. Tercer Anillo Periférico edificio B planta</w:t>
      </w:r>
      <w:r w:rsidRPr="00142ACD">
        <w:rPr>
          <w:rFonts w:ascii="Arial" w:hAnsi="Arial" w:cs="Arial"/>
          <w:sz w:val="22"/>
          <w:szCs w:val="22"/>
        </w:rPr>
        <w:t xml:space="preserve"> baja, colonia El </w:t>
      </w:r>
      <w:r w:rsidRPr="00142ACD">
        <w:rPr>
          <w:rFonts w:ascii="Arial" w:hAnsi="Arial" w:cs="Arial"/>
          <w:sz w:val="22"/>
          <w:szCs w:val="22"/>
        </w:rPr>
        <w:lastRenderedPageBreak/>
        <w:t>Diezmo, C.P. 28010, Colima, Col. en el acto se dará a conocer el fallo de la licitación a la que libremente podrán asistir los licitantes que hubieren participado en la presentación de proposiciones y apertura de propuestas técnicas y económicas.</w:t>
      </w:r>
    </w:p>
    <w:p w14:paraId="743DC6C8" w14:textId="77777777" w:rsidR="00990D11" w:rsidRPr="00142ACD" w:rsidRDefault="00990D11" w:rsidP="00990D11">
      <w:pPr>
        <w:jc w:val="both"/>
        <w:rPr>
          <w:rFonts w:ascii="Arial" w:hAnsi="Arial" w:cs="Arial"/>
          <w:sz w:val="22"/>
          <w:szCs w:val="22"/>
        </w:rPr>
      </w:pPr>
    </w:p>
    <w:p w14:paraId="00FFDA46"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 dependencia, entidad o unidad convocante emitirá un fallo, el cual deberá contener lo siguiente:</w:t>
      </w:r>
    </w:p>
    <w:p w14:paraId="72656D65" w14:textId="77777777" w:rsidR="00990D11" w:rsidRPr="00142ACD" w:rsidRDefault="00990D11" w:rsidP="00990D11">
      <w:pPr>
        <w:jc w:val="both"/>
        <w:rPr>
          <w:rFonts w:ascii="Arial" w:hAnsi="Arial" w:cs="Arial"/>
          <w:sz w:val="22"/>
          <w:szCs w:val="22"/>
          <w:lang w:val="es-ES"/>
        </w:rPr>
      </w:pPr>
    </w:p>
    <w:p w14:paraId="38229DD9"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30E7144" w14:textId="77777777" w:rsidR="00990D11" w:rsidRPr="00142ACD" w:rsidRDefault="00990D11" w:rsidP="00990D11">
      <w:pPr>
        <w:jc w:val="both"/>
        <w:rPr>
          <w:rFonts w:ascii="Arial" w:hAnsi="Arial" w:cs="Arial"/>
          <w:sz w:val="22"/>
          <w:szCs w:val="22"/>
          <w:lang w:val="es-ES"/>
        </w:rPr>
      </w:pPr>
    </w:p>
    <w:p w14:paraId="7C1BF299"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736E0ED" w14:textId="77777777" w:rsidR="00990D11" w:rsidRPr="00142ACD" w:rsidRDefault="00990D11" w:rsidP="00990D11">
      <w:pPr>
        <w:ind w:left="708"/>
        <w:rPr>
          <w:rFonts w:ascii="Arial" w:hAnsi="Arial" w:cs="Arial"/>
          <w:sz w:val="22"/>
          <w:szCs w:val="22"/>
          <w:lang w:val="es-ES"/>
        </w:rPr>
      </w:pPr>
    </w:p>
    <w:p w14:paraId="6F5FBBFC" w14:textId="77777777" w:rsidR="00990D11" w:rsidRPr="00142ACD" w:rsidRDefault="00990D11" w:rsidP="00990D11">
      <w:pPr>
        <w:jc w:val="both"/>
        <w:rPr>
          <w:rFonts w:ascii="Arial" w:eastAsia="Arial" w:hAnsi="Arial" w:cs="Arial"/>
          <w:sz w:val="22"/>
          <w:szCs w:val="22"/>
          <w:u w:color="000000"/>
          <w:lang w:eastAsia="es-MX"/>
        </w:rPr>
      </w:pPr>
      <w:r w:rsidRPr="00142ACD">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6BBB539" w14:textId="77777777" w:rsidR="00990D11" w:rsidRPr="00142ACD" w:rsidRDefault="00990D11" w:rsidP="00990D11">
      <w:pPr>
        <w:jc w:val="both"/>
        <w:rPr>
          <w:rFonts w:ascii="Arial" w:hAnsi="Arial" w:cs="Arial"/>
          <w:sz w:val="22"/>
          <w:szCs w:val="22"/>
          <w:lang w:val="es-ES"/>
        </w:rPr>
      </w:pPr>
    </w:p>
    <w:p w14:paraId="2A241D28"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67F4C04" w14:textId="77777777" w:rsidR="00990D11" w:rsidRPr="00142ACD" w:rsidRDefault="00990D11" w:rsidP="00990D11">
      <w:pPr>
        <w:ind w:left="851" w:hanging="851"/>
        <w:jc w:val="both"/>
        <w:rPr>
          <w:rFonts w:ascii="Arial" w:hAnsi="Arial" w:cs="Arial"/>
          <w:sz w:val="22"/>
          <w:szCs w:val="22"/>
          <w:lang w:val="es-ES"/>
        </w:rPr>
      </w:pPr>
    </w:p>
    <w:p w14:paraId="1C94100B" w14:textId="77777777" w:rsidR="00990D11" w:rsidRPr="00142ACD" w:rsidRDefault="00990D11" w:rsidP="00990D11">
      <w:pPr>
        <w:jc w:val="both"/>
      </w:pPr>
      <w:r w:rsidRPr="00142ACD">
        <w:rPr>
          <w:rFonts w:ascii="Arial" w:hAnsi="Arial" w:cs="Arial"/>
          <w:sz w:val="22"/>
          <w:szCs w:val="22"/>
          <w:lang w:val="es-ES"/>
        </w:rPr>
        <w:t>Fecha y lugar para la firma del contrato,</w:t>
      </w:r>
      <w:r w:rsidRPr="00142ACD">
        <w:t xml:space="preserve"> </w:t>
      </w:r>
      <w:r w:rsidRPr="00142ACD">
        <w:rPr>
          <w:rFonts w:ascii="Arial" w:hAnsi="Arial"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7738409F" w14:textId="77777777" w:rsidR="00990D11" w:rsidRPr="00142ACD" w:rsidRDefault="00990D11" w:rsidP="00990D11">
      <w:pPr>
        <w:jc w:val="both"/>
        <w:rPr>
          <w:rFonts w:ascii="Arial" w:hAnsi="Arial" w:cs="Arial"/>
          <w:sz w:val="22"/>
          <w:szCs w:val="22"/>
          <w:lang w:val="es-ES"/>
        </w:rPr>
      </w:pPr>
    </w:p>
    <w:p w14:paraId="441410AB" w14:textId="77777777" w:rsidR="00990D11" w:rsidRPr="00142ACD" w:rsidRDefault="00990D11" w:rsidP="00990D11">
      <w:pPr>
        <w:ind w:left="851" w:hanging="851"/>
        <w:jc w:val="both"/>
        <w:rPr>
          <w:rFonts w:ascii="Arial" w:hAnsi="Arial" w:cs="Arial"/>
          <w:sz w:val="22"/>
          <w:szCs w:val="22"/>
          <w:lang w:val="es-ES"/>
        </w:rPr>
      </w:pPr>
      <w:r w:rsidRPr="00142ACD">
        <w:rPr>
          <w:rFonts w:ascii="Arial" w:hAnsi="Arial" w:cs="Arial"/>
          <w:sz w:val="22"/>
          <w:szCs w:val="22"/>
          <w:lang w:val="es-ES"/>
        </w:rPr>
        <w:t xml:space="preserve">La presentación de garantías conforme al </w:t>
      </w:r>
      <w:r w:rsidRPr="005411E0">
        <w:rPr>
          <w:rFonts w:ascii="Arial" w:hAnsi="Arial" w:cs="Arial"/>
          <w:b/>
          <w:sz w:val="22"/>
          <w:szCs w:val="22"/>
          <w:lang w:val="es-ES"/>
        </w:rPr>
        <w:t>punto 5.1</w:t>
      </w:r>
      <w:r w:rsidRPr="00142ACD">
        <w:rPr>
          <w:rFonts w:ascii="Arial" w:hAnsi="Arial" w:cs="Arial"/>
          <w:sz w:val="22"/>
          <w:szCs w:val="22"/>
          <w:lang w:val="es-ES"/>
        </w:rPr>
        <w:t xml:space="preserve"> y, en su caso, la entrega de anticipos.</w:t>
      </w:r>
    </w:p>
    <w:p w14:paraId="50D0422B" w14:textId="77777777" w:rsidR="00990D11" w:rsidRPr="00142ACD" w:rsidRDefault="00990D11" w:rsidP="00990D11">
      <w:pPr>
        <w:ind w:left="851" w:hanging="851"/>
        <w:jc w:val="both"/>
        <w:rPr>
          <w:rFonts w:ascii="Arial" w:hAnsi="Arial" w:cs="Arial"/>
          <w:sz w:val="22"/>
          <w:szCs w:val="22"/>
          <w:lang w:val="es-ES"/>
        </w:rPr>
      </w:pPr>
    </w:p>
    <w:p w14:paraId="6087417D"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FE83865" w14:textId="77777777" w:rsidR="00990D11" w:rsidRPr="00142ACD" w:rsidRDefault="00990D11" w:rsidP="00990D11">
      <w:pPr>
        <w:jc w:val="both"/>
        <w:rPr>
          <w:rFonts w:ascii="Arial" w:hAnsi="Arial" w:cs="Arial"/>
          <w:sz w:val="22"/>
          <w:szCs w:val="22"/>
        </w:rPr>
      </w:pPr>
    </w:p>
    <w:p w14:paraId="63DD53EB" w14:textId="31B9314E" w:rsidR="00CF3B5D" w:rsidRPr="00142ACD" w:rsidRDefault="00990D11" w:rsidP="00990D11">
      <w:pPr>
        <w:jc w:val="both"/>
        <w:rPr>
          <w:rFonts w:ascii="Arial" w:hAnsi="Arial" w:cs="Arial"/>
        </w:rPr>
      </w:pPr>
      <w:r w:rsidRPr="00142ACD">
        <w:rPr>
          <w:rFonts w:ascii="Arial" w:hAnsi="Arial" w:cs="Arial"/>
          <w:sz w:val="22"/>
          <w:szCs w:val="22"/>
        </w:rPr>
        <w:t xml:space="preserve">La información correspondiente al fallo, se podrá consultar en la dirección electrónica </w:t>
      </w:r>
      <w:hyperlink r:id="rId14" w:history="1">
        <w:hyperlink r:id="rId15"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aquel en que se hubiera celebrado</w:t>
      </w:r>
      <w:r w:rsidRPr="00142ACD">
        <w:rPr>
          <w:rFonts w:ascii="Arial" w:hAnsi="Arial" w:cs="Arial"/>
        </w:rPr>
        <w:t xml:space="preserve">. </w:t>
      </w:r>
    </w:p>
    <w:p w14:paraId="7629E779" w14:textId="77777777" w:rsidR="00990D11" w:rsidRDefault="00990D11" w:rsidP="00990D11">
      <w:pPr>
        <w:jc w:val="both"/>
        <w:rPr>
          <w:rFonts w:ascii="Arial" w:hAnsi="Arial" w:cs="Arial"/>
          <w:b/>
          <w:bCs/>
          <w:sz w:val="22"/>
          <w:szCs w:val="22"/>
        </w:rPr>
      </w:pPr>
    </w:p>
    <w:p w14:paraId="40A21135"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 xml:space="preserve">2.6 NOTIFICACIONES A LOS LICITANTES PARTICIPANTES.  </w:t>
      </w:r>
    </w:p>
    <w:p w14:paraId="247AF433" w14:textId="77777777" w:rsidR="00990D11" w:rsidRPr="00142ACD" w:rsidRDefault="00990D11" w:rsidP="00990D11">
      <w:pPr>
        <w:jc w:val="both"/>
        <w:rPr>
          <w:rFonts w:ascii="Arial" w:hAnsi="Arial" w:cs="Arial"/>
          <w:sz w:val="22"/>
          <w:szCs w:val="22"/>
        </w:rPr>
      </w:pPr>
    </w:p>
    <w:p w14:paraId="1BF7091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6" w:history="1">
        <w:hyperlink r:id="rId17"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EAE8987" w14:textId="77777777" w:rsidR="00990D11" w:rsidRPr="00142ACD" w:rsidRDefault="00990D11" w:rsidP="00990D11">
      <w:pPr>
        <w:jc w:val="both"/>
        <w:rPr>
          <w:rFonts w:ascii="Arial" w:hAnsi="Arial" w:cs="Arial"/>
          <w:sz w:val="22"/>
          <w:szCs w:val="22"/>
        </w:rPr>
      </w:pPr>
    </w:p>
    <w:p w14:paraId="58DEC31A" w14:textId="77777777" w:rsidR="00990D11" w:rsidRPr="000A17DC" w:rsidRDefault="00990D11" w:rsidP="00990D11">
      <w:pPr>
        <w:numPr>
          <w:ilvl w:val="1"/>
          <w:numId w:val="6"/>
        </w:numPr>
        <w:jc w:val="both"/>
        <w:rPr>
          <w:rFonts w:ascii="Arial" w:hAnsi="Arial" w:cs="Arial"/>
          <w:b/>
          <w:bCs/>
          <w:sz w:val="22"/>
          <w:szCs w:val="22"/>
        </w:rPr>
      </w:pPr>
      <w:r w:rsidRPr="000A17DC">
        <w:rPr>
          <w:rFonts w:ascii="Arial" w:hAnsi="Arial" w:cs="Arial"/>
          <w:b/>
          <w:bCs/>
          <w:sz w:val="22"/>
          <w:szCs w:val="22"/>
        </w:rPr>
        <w:t xml:space="preserve">FORMA DE PRESENTACIÓN DE PROPOSICIONES, DE MANERA FÍSICA, A TRAVÉS DE SERVICIO POSTAL, MENSAJERÍA O MEDIOS ELECTRÓNICOS. </w:t>
      </w:r>
    </w:p>
    <w:p w14:paraId="74EFAC16" w14:textId="77777777" w:rsidR="00990D11" w:rsidRPr="000A17DC" w:rsidRDefault="00990D11" w:rsidP="00990D11">
      <w:pPr>
        <w:pStyle w:val="Textoindependiente"/>
        <w:rPr>
          <w:sz w:val="22"/>
          <w:szCs w:val="22"/>
          <w:lang w:val="es-MX"/>
        </w:rPr>
      </w:pPr>
    </w:p>
    <w:p w14:paraId="29A9BA8F" w14:textId="77777777" w:rsidR="00990D11" w:rsidRPr="000A17DC" w:rsidRDefault="00990D11" w:rsidP="00990D11">
      <w:pPr>
        <w:pStyle w:val="Textoindependiente"/>
        <w:rPr>
          <w:color w:val="FF0000"/>
          <w:sz w:val="22"/>
          <w:szCs w:val="22"/>
        </w:rPr>
      </w:pPr>
      <w:r w:rsidRPr="000A17DC">
        <w:rPr>
          <w:sz w:val="22"/>
          <w:szCs w:val="22"/>
        </w:rPr>
        <w:t>Conforme a lo dispuesto por el artículo 28 NUMERAL 4 de la Ley de Adquisiciones, Arrendamientos y Servicios Públicos del Estado de Colima</w:t>
      </w:r>
      <w:r w:rsidRPr="000A17DC">
        <w:rPr>
          <w:b/>
          <w:bCs/>
          <w:sz w:val="22"/>
          <w:szCs w:val="22"/>
        </w:rPr>
        <w:t>,</w:t>
      </w:r>
      <w:r w:rsidRPr="000A17DC">
        <w:rPr>
          <w:sz w:val="22"/>
          <w:szCs w:val="22"/>
        </w:rPr>
        <w:t xml:space="preserve"> a elección del licitante, la entrega de propuestas a través de los medios señalados en este punto se realizará de la siguiente forma:  </w:t>
      </w:r>
    </w:p>
    <w:p w14:paraId="6F66CF72" w14:textId="77777777" w:rsidR="00990D11" w:rsidRPr="000A17DC" w:rsidRDefault="00990D11" w:rsidP="00990D11">
      <w:pPr>
        <w:pStyle w:val="Textoindependiente"/>
        <w:rPr>
          <w:color w:val="FF0000"/>
          <w:sz w:val="22"/>
          <w:szCs w:val="22"/>
        </w:rPr>
      </w:pPr>
    </w:p>
    <w:p w14:paraId="56313DE7" w14:textId="77777777" w:rsidR="00990D11" w:rsidRPr="000A17DC" w:rsidRDefault="00990D11" w:rsidP="00990D11">
      <w:pPr>
        <w:pStyle w:val="Textoindependiente"/>
        <w:numPr>
          <w:ilvl w:val="0"/>
          <w:numId w:val="2"/>
        </w:numPr>
        <w:rPr>
          <w:sz w:val="22"/>
          <w:szCs w:val="22"/>
        </w:rPr>
      </w:pPr>
      <w:r w:rsidRPr="000A17DC">
        <w:rPr>
          <w:sz w:val="22"/>
          <w:szCs w:val="22"/>
        </w:rPr>
        <w:t>DE MANERA FÍSICA: el licitante podrá presentar sus propuestas de manera personal en forma documental  y por escrito, por sí o a través de interpósita persona.</w:t>
      </w:r>
    </w:p>
    <w:p w14:paraId="3A209991" w14:textId="77777777" w:rsidR="00990D11" w:rsidRPr="000A17DC" w:rsidRDefault="00990D11" w:rsidP="00990D11">
      <w:pPr>
        <w:pStyle w:val="Textoindependiente"/>
        <w:rPr>
          <w:sz w:val="22"/>
          <w:szCs w:val="22"/>
        </w:rPr>
      </w:pPr>
    </w:p>
    <w:p w14:paraId="0FB01091" w14:textId="77777777" w:rsidR="00990D11" w:rsidRPr="000A17DC" w:rsidRDefault="00990D11" w:rsidP="00990D11">
      <w:pPr>
        <w:pStyle w:val="Textoindependiente"/>
        <w:numPr>
          <w:ilvl w:val="0"/>
          <w:numId w:val="2"/>
        </w:numPr>
        <w:tabs>
          <w:tab w:val="num" w:pos="709"/>
        </w:tabs>
        <w:ind w:left="709"/>
        <w:rPr>
          <w:sz w:val="22"/>
          <w:szCs w:val="22"/>
          <w:u w:val="words"/>
        </w:rPr>
      </w:pPr>
      <w:r w:rsidRPr="000A17DC">
        <w:rPr>
          <w:sz w:val="22"/>
          <w:szCs w:val="22"/>
        </w:rPr>
        <w:t>SERVICIO POSTAL O MENSAJERÍA</w:t>
      </w:r>
      <w:r w:rsidRPr="000A17DC">
        <w:rPr>
          <w:b/>
          <w:sz w:val="22"/>
          <w:szCs w:val="22"/>
        </w:rPr>
        <w:t>:</w:t>
      </w:r>
      <w:r w:rsidRPr="000A17DC">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07849B0" w14:textId="77777777" w:rsidR="00990D11" w:rsidRPr="000A17DC" w:rsidRDefault="00990D11" w:rsidP="00990D11">
      <w:pPr>
        <w:pStyle w:val="Textoindependiente"/>
        <w:tabs>
          <w:tab w:val="num" w:pos="709"/>
        </w:tabs>
        <w:ind w:left="709"/>
        <w:rPr>
          <w:sz w:val="22"/>
          <w:szCs w:val="22"/>
          <w:u w:val="words"/>
        </w:rPr>
      </w:pPr>
      <w:r w:rsidRPr="000A17DC">
        <w:rPr>
          <w:sz w:val="22"/>
          <w:szCs w:val="22"/>
        </w:rPr>
        <w:t xml:space="preserve"> La Dirección de Adquisiciones Bienes y Servicios ubicada en el Edificio “B” planta baja sito en Av. Ejército Mexicano Esq. Tercer Anillo Periférico, colonia el Diezmo, C.P. 28010, Colima, Col., </w:t>
      </w:r>
      <w:r w:rsidRPr="000A17DC">
        <w:rPr>
          <w:bCs/>
          <w:sz w:val="22"/>
          <w:szCs w:val="22"/>
        </w:rPr>
        <w:t>como mínimo treinta minutos antes de la señalada</w:t>
      </w:r>
      <w:r w:rsidRPr="000A17DC">
        <w:rPr>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0A17DC">
        <w:rPr>
          <w:b/>
          <w:sz w:val="22"/>
          <w:szCs w:val="22"/>
        </w:rPr>
        <w:t>.</w:t>
      </w:r>
    </w:p>
    <w:p w14:paraId="51AFDBEC" w14:textId="77777777" w:rsidR="00990D11" w:rsidRPr="000A17DC" w:rsidRDefault="00990D11" w:rsidP="00990D11">
      <w:pPr>
        <w:pStyle w:val="Textoindependiente"/>
        <w:tabs>
          <w:tab w:val="num" w:pos="709"/>
        </w:tabs>
        <w:ind w:left="709"/>
        <w:rPr>
          <w:sz w:val="22"/>
          <w:szCs w:val="22"/>
        </w:rPr>
      </w:pPr>
    </w:p>
    <w:p w14:paraId="6294D7A8" w14:textId="77777777" w:rsidR="00990D11" w:rsidRPr="000A17DC" w:rsidRDefault="00990D11" w:rsidP="00990D11">
      <w:pPr>
        <w:pStyle w:val="Textoindependiente"/>
        <w:numPr>
          <w:ilvl w:val="0"/>
          <w:numId w:val="2"/>
        </w:numPr>
        <w:tabs>
          <w:tab w:val="num" w:pos="709"/>
        </w:tabs>
        <w:ind w:left="709"/>
        <w:rPr>
          <w:sz w:val="22"/>
          <w:szCs w:val="22"/>
        </w:rPr>
      </w:pPr>
      <w:r w:rsidRPr="000A17DC">
        <w:rPr>
          <w:sz w:val="22"/>
          <w:szCs w:val="22"/>
        </w:rPr>
        <w:t>MEDIOS REMOTOS O COMUNICACIÓN ELECTRÓNICA</w:t>
      </w:r>
      <w:r w:rsidRPr="000A17DC">
        <w:rPr>
          <w:b/>
          <w:sz w:val="22"/>
          <w:szCs w:val="22"/>
        </w:rPr>
        <w:t>:</w:t>
      </w:r>
      <w:r w:rsidRPr="000A17DC">
        <w:rPr>
          <w:sz w:val="22"/>
          <w:szCs w:val="22"/>
        </w:rPr>
        <w:t xml:space="preserve"> La Secretaría de Administración y Gestión Pública </w:t>
      </w:r>
      <w:r w:rsidRPr="000A17DC">
        <w:rPr>
          <w:i/>
          <w:sz w:val="22"/>
          <w:szCs w:val="22"/>
        </w:rPr>
        <w:t>no aceptará propuestas a través de estos medios.</w:t>
      </w:r>
    </w:p>
    <w:p w14:paraId="03222998" w14:textId="77777777" w:rsidR="00990D11" w:rsidRPr="000A17DC" w:rsidRDefault="00990D11" w:rsidP="00990D11">
      <w:pPr>
        <w:pStyle w:val="Textoindependiente"/>
        <w:rPr>
          <w:sz w:val="22"/>
          <w:szCs w:val="22"/>
        </w:rPr>
      </w:pPr>
    </w:p>
    <w:p w14:paraId="50A24C5D" w14:textId="77777777" w:rsidR="00990D11" w:rsidRPr="000A17DC" w:rsidRDefault="00990D11" w:rsidP="00990D11">
      <w:pPr>
        <w:numPr>
          <w:ilvl w:val="1"/>
          <w:numId w:val="6"/>
        </w:numPr>
        <w:rPr>
          <w:rFonts w:ascii="Arial" w:hAnsi="Arial" w:cs="Arial"/>
          <w:b/>
          <w:bCs/>
          <w:sz w:val="22"/>
          <w:szCs w:val="22"/>
        </w:rPr>
      </w:pPr>
      <w:r w:rsidRPr="000A17DC">
        <w:rPr>
          <w:rFonts w:ascii="Arial" w:hAnsi="Arial" w:cs="Arial"/>
          <w:b/>
          <w:bCs/>
          <w:sz w:val="22"/>
          <w:szCs w:val="22"/>
        </w:rPr>
        <w:t xml:space="preserve"> INDICACIONES GENERALES.</w:t>
      </w:r>
    </w:p>
    <w:p w14:paraId="7D5862B3" w14:textId="77777777" w:rsidR="00990D11" w:rsidRPr="000A17DC" w:rsidRDefault="00990D11" w:rsidP="00990D11">
      <w:pPr>
        <w:rPr>
          <w:rFonts w:ascii="Arial" w:hAnsi="Arial" w:cs="Arial"/>
          <w:b/>
          <w:bCs/>
          <w:sz w:val="22"/>
          <w:szCs w:val="22"/>
        </w:rPr>
      </w:pPr>
    </w:p>
    <w:p w14:paraId="42CF78D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Una vez iniciado el acto de presentación de proposiciones y apertura de propuestas técnicas y económicas, no se permitirá la entrada a ningún participante, ni que introduzcan documento alguno.</w:t>
      </w:r>
      <w:r w:rsidRPr="000A17DC">
        <w:rPr>
          <w:rFonts w:ascii="Arial" w:hAnsi="Arial" w:cs="Arial"/>
          <w:b/>
          <w:sz w:val="22"/>
          <w:szCs w:val="22"/>
          <w:u w:val="words"/>
        </w:rPr>
        <w:t xml:space="preserve">  </w:t>
      </w:r>
    </w:p>
    <w:p w14:paraId="2C5BCE36" w14:textId="77777777" w:rsidR="00990D11" w:rsidRPr="000A17DC" w:rsidRDefault="00990D11" w:rsidP="00990D11">
      <w:pPr>
        <w:jc w:val="both"/>
        <w:rPr>
          <w:rFonts w:ascii="Arial" w:hAnsi="Arial" w:cs="Arial"/>
          <w:sz w:val="22"/>
          <w:szCs w:val="22"/>
        </w:rPr>
      </w:pPr>
    </w:p>
    <w:p w14:paraId="5902BBFE" w14:textId="77777777" w:rsidR="00990D11" w:rsidRPr="000A17DC" w:rsidRDefault="00990D11" w:rsidP="00990D11">
      <w:pPr>
        <w:pStyle w:val="Textoindependiente3"/>
      </w:pPr>
      <w:r w:rsidRPr="000A17DC">
        <w:t>De igual manera, no se permitirá la salida de los licitantes que se encuentren dentro de la sala, salvo causas de extrema urgencia y siempre y cuando el Comité ya hubiera recibido el sobre que contenga sus propuestas técnica y económica.</w:t>
      </w:r>
    </w:p>
    <w:p w14:paraId="77401E18" w14:textId="77777777" w:rsidR="00067D8D" w:rsidRDefault="00067D8D" w:rsidP="00990D11">
      <w:pPr>
        <w:jc w:val="both"/>
        <w:rPr>
          <w:rFonts w:ascii="Arial" w:hAnsi="Arial" w:cs="Arial"/>
          <w:sz w:val="22"/>
          <w:szCs w:val="22"/>
        </w:rPr>
      </w:pPr>
    </w:p>
    <w:p w14:paraId="369FA48F" w14:textId="77777777" w:rsidR="00895152" w:rsidRDefault="00895152" w:rsidP="00990D11">
      <w:pPr>
        <w:jc w:val="both"/>
        <w:rPr>
          <w:rFonts w:ascii="Arial" w:hAnsi="Arial" w:cs="Arial"/>
          <w:sz w:val="22"/>
          <w:szCs w:val="22"/>
        </w:rPr>
      </w:pPr>
    </w:p>
    <w:p w14:paraId="05FDB9C4" w14:textId="77777777" w:rsidR="00895152" w:rsidRDefault="00895152" w:rsidP="00990D11">
      <w:pPr>
        <w:jc w:val="both"/>
        <w:rPr>
          <w:rFonts w:ascii="Arial" w:hAnsi="Arial" w:cs="Arial"/>
          <w:sz w:val="22"/>
          <w:szCs w:val="22"/>
        </w:rPr>
      </w:pPr>
    </w:p>
    <w:p w14:paraId="4E102FAC" w14:textId="77777777" w:rsidR="00895152" w:rsidRPr="000A17DC" w:rsidRDefault="00895152" w:rsidP="00990D11">
      <w:pPr>
        <w:jc w:val="both"/>
        <w:rPr>
          <w:rFonts w:ascii="Arial" w:hAnsi="Arial" w:cs="Arial"/>
          <w:sz w:val="22"/>
          <w:szCs w:val="22"/>
        </w:rPr>
      </w:pPr>
    </w:p>
    <w:p w14:paraId="777A3F76" w14:textId="77777777" w:rsidR="00990D11" w:rsidRPr="000A17DC" w:rsidRDefault="00990D11" w:rsidP="00990D11">
      <w:pPr>
        <w:numPr>
          <w:ilvl w:val="1"/>
          <w:numId w:val="6"/>
        </w:numPr>
        <w:tabs>
          <w:tab w:val="clear" w:pos="360"/>
        </w:tabs>
        <w:jc w:val="both"/>
        <w:rPr>
          <w:rFonts w:ascii="Arial" w:hAnsi="Arial" w:cs="Arial"/>
          <w:b/>
          <w:bCs/>
          <w:sz w:val="22"/>
          <w:szCs w:val="22"/>
        </w:rPr>
      </w:pPr>
      <w:r w:rsidRPr="000A17DC">
        <w:rPr>
          <w:rFonts w:ascii="Arial" w:hAnsi="Arial" w:cs="Arial"/>
          <w:b/>
          <w:bCs/>
          <w:sz w:val="22"/>
          <w:szCs w:val="22"/>
        </w:rPr>
        <w:lastRenderedPageBreak/>
        <w:t>CERTIFICADO DE EMPRESA COLIMENSE.</w:t>
      </w:r>
    </w:p>
    <w:p w14:paraId="27E199DD" w14:textId="77777777" w:rsidR="00990D11" w:rsidRPr="000A17DC" w:rsidRDefault="00990D11" w:rsidP="00990D11">
      <w:pPr>
        <w:jc w:val="both"/>
        <w:rPr>
          <w:rFonts w:ascii="Arial" w:hAnsi="Arial" w:cs="Arial"/>
          <w:b/>
          <w:bCs/>
          <w:sz w:val="22"/>
          <w:szCs w:val="22"/>
        </w:rPr>
      </w:pPr>
    </w:p>
    <w:p w14:paraId="14D880D7" w14:textId="77777777" w:rsidR="00990D11" w:rsidRPr="00142ACD" w:rsidRDefault="00990D11" w:rsidP="00990D11">
      <w:pPr>
        <w:jc w:val="both"/>
        <w:rPr>
          <w:rFonts w:ascii="Arial" w:hAnsi="Arial" w:cs="Arial"/>
          <w:sz w:val="22"/>
          <w:szCs w:val="22"/>
        </w:rPr>
      </w:pPr>
      <w:r w:rsidRPr="000A17DC">
        <w:rPr>
          <w:rFonts w:ascii="Arial" w:hAnsi="Arial" w:cs="Arial"/>
          <w:sz w:val="22"/>
          <w:szCs w:val="22"/>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w:t>
      </w:r>
      <w:r w:rsidRPr="00142ACD">
        <w:rPr>
          <w:rFonts w:ascii="Arial" w:hAnsi="Arial" w:cs="Arial"/>
          <w:sz w:val="22"/>
          <w:szCs w:val="22"/>
        </w:rPr>
        <w:t xml:space="preserve"> del precio ofertado por los licitantes que cuenten con dicho certificado de hasta </w:t>
      </w:r>
      <w:r w:rsidRPr="000444EB">
        <w:rPr>
          <w:rFonts w:ascii="Arial" w:hAnsi="Arial" w:cs="Arial"/>
          <w:b/>
          <w:sz w:val="22"/>
          <w:szCs w:val="22"/>
        </w:rPr>
        <w:t>5%</w:t>
      </w:r>
      <w:r w:rsidRPr="00142ACD">
        <w:rPr>
          <w:rFonts w:ascii="Arial" w:hAnsi="Arial" w:cs="Arial"/>
          <w:sz w:val="22"/>
          <w:szCs w:val="22"/>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0D36B81" w14:textId="77777777" w:rsidR="00990D11" w:rsidRPr="00142ACD" w:rsidRDefault="00990D11" w:rsidP="00990D11">
      <w:pPr>
        <w:shd w:val="clear" w:color="auto" w:fill="FFFFFF"/>
        <w:ind w:left="709" w:hanging="709"/>
        <w:jc w:val="both"/>
        <w:rPr>
          <w:rFonts w:ascii="Arial" w:hAnsi="Arial" w:cs="Arial"/>
          <w:b/>
          <w:bCs/>
          <w:sz w:val="22"/>
          <w:szCs w:val="22"/>
        </w:rPr>
      </w:pPr>
    </w:p>
    <w:p w14:paraId="59D024EE" w14:textId="77777777" w:rsidR="00990D11" w:rsidRPr="00142ACD" w:rsidRDefault="00990D11" w:rsidP="00990D11">
      <w:pPr>
        <w:shd w:val="clear" w:color="auto" w:fill="FFFFFF"/>
        <w:jc w:val="both"/>
        <w:rPr>
          <w:rFonts w:ascii="Arial" w:hAnsi="Arial" w:cs="Arial"/>
          <w:b/>
          <w:bCs/>
          <w:sz w:val="22"/>
          <w:szCs w:val="22"/>
        </w:rPr>
      </w:pPr>
    </w:p>
    <w:p w14:paraId="21259BF9" w14:textId="77777777" w:rsidR="00990D11" w:rsidRPr="00142ACD" w:rsidRDefault="00990D11" w:rsidP="00990D11">
      <w:pPr>
        <w:shd w:val="clear" w:color="auto" w:fill="BFBFBF" w:themeFill="background1" w:themeFillShade="BF"/>
        <w:ind w:left="709" w:hanging="709"/>
        <w:jc w:val="both"/>
        <w:rPr>
          <w:rFonts w:ascii="Arial" w:hAnsi="Arial" w:cs="Arial"/>
          <w:b/>
          <w:bCs/>
          <w:caps/>
          <w:sz w:val="22"/>
          <w:szCs w:val="22"/>
        </w:rPr>
      </w:pPr>
      <w:r w:rsidRPr="00142ACD">
        <w:rPr>
          <w:rFonts w:ascii="Arial" w:hAnsi="Arial" w:cs="Arial"/>
          <w:b/>
          <w:bCs/>
          <w:sz w:val="22"/>
          <w:szCs w:val="22"/>
        </w:rPr>
        <w:t>3.</w:t>
      </w:r>
      <w:r w:rsidRPr="00142ACD">
        <w:rPr>
          <w:rFonts w:ascii="Arial" w:hAnsi="Arial" w:cs="Arial"/>
          <w:b/>
          <w:bCs/>
          <w:sz w:val="22"/>
          <w:szCs w:val="22"/>
        </w:rPr>
        <w:tab/>
      </w:r>
      <w:r w:rsidRPr="00142ACD">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3ADD6D4F" w14:textId="77777777" w:rsidR="00990D11" w:rsidRPr="00142ACD" w:rsidRDefault="00990D11" w:rsidP="00990D11">
      <w:pPr>
        <w:shd w:val="clear" w:color="auto" w:fill="FFFFFF"/>
        <w:ind w:left="709" w:hanging="709"/>
        <w:jc w:val="both"/>
        <w:rPr>
          <w:rFonts w:ascii="Arial" w:hAnsi="Arial" w:cs="Arial"/>
          <w:b/>
          <w:bCs/>
          <w:caps/>
          <w:sz w:val="22"/>
          <w:szCs w:val="22"/>
        </w:rPr>
      </w:pPr>
    </w:p>
    <w:p w14:paraId="55400A55" w14:textId="640C93BB" w:rsidR="003948CD" w:rsidRPr="00106AD5" w:rsidRDefault="00990D11" w:rsidP="00990D11">
      <w:pPr>
        <w:jc w:val="both"/>
        <w:rPr>
          <w:rFonts w:ascii="Arial" w:hAnsi="Arial" w:cs="Arial"/>
          <w:sz w:val="22"/>
          <w:szCs w:val="22"/>
        </w:rPr>
      </w:pPr>
      <w:r w:rsidRPr="00106AD5">
        <w:rPr>
          <w:rFonts w:ascii="Arial" w:hAnsi="Arial" w:cs="Arial"/>
          <w:sz w:val="22"/>
          <w:szCs w:val="22"/>
        </w:rPr>
        <w:t>Todos los documentos solicitados deberán estar vigentes, no presentar tachaduras ni enmendaduras y ser legibles, la falta de uno de los siguientes requisitos, será motivo de descalificación</w:t>
      </w:r>
      <w:r w:rsidRPr="00106AD5">
        <w:rPr>
          <w:rFonts w:ascii="Arial" w:hAnsi="Arial" w:cs="Arial"/>
          <w:b/>
          <w:sz w:val="22"/>
          <w:szCs w:val="22"/>
        </w:rPr>
        <w:t>.</w:t>
      </w:r>
      <w:r w:rsidRPr="00106AD5">
        <w:rPr>
          <w:rFonts w:ascii="Arial" w:hAnsi="Arial" w:cs="Arial"/>
          <w:sz w:val="22"/>
          <w:szCs w:val="22"/>
        </w:rPr>
        <w:t xml:space="preserve"> Excepto los puntos </w:t>
      </w:r>
      <w:r w:rsidRPr="00106AD5">
        <w:rPr>
          <w:rFonts w:ascii="Arial" w:hAnsi="Arial" w:cs="Arial"/>
          <w:b/>
          <w:sz w:val="22"/>
          <w:szCs w:val="22"/>
        </w:rPr>
        <w:t>3.1 y 3.10</w:t>
      </w:r>
      <w:r w:rsidRPr="00106AD5">
        <w:rPr>
          <w:rFonts w:ascii="Arial" w:hAnsi="Arial" w:cs="Arial"/>
          <w:sz w:val="22"/>
          <w:szCs w:val="22"/>
        </w:rPr>
        <w:t xml:space="preserve"> los cuales son opcionales, Además el </w:t>
      </w:r>
      <w:r w:rsidRPr="00106AD5">
        <w:rPr>
          <w:rFonts w:ascii="Arial" w:hAnsi="Arial" w:cs="Arial"/>
          <w:b/>
          <w:sz w:val="22"/>
          <w:szCs w:val="22"/>
        </w:rPr>
        <w:t>3.16</w:t>
      </w:r>
      <w:r w:rsidRPr="00106AD5">
        <w:rPr>
          <w:rFonts w:ascii="Arial" w:hAnsi="Arial" w:cs="Arial"/>
          <w:sz w:val="22"/>
          <w:szCs w:val="22"/>
        </w:rPr>
        <w:t xml:space="preserve"> y el </w:t>
      </w:r>
      <w:r w:rsidRPr="00106AD5">
        <w:rPr>
          <w:rFonts w:ascii="Arial" w:hAnsi="Arial" w:cs="Arial"/>
          <w:b/>
          <w:sz w:val="22"/>
          <w:szCs w:val="22"/>
        </w:rPr>
        <w:t>3.17</w:t>
      </w:r>
      <w:r w:rsidRPr="00106AD5">
        <w:rPr>
          <w:rFonts w:ascii="Arial" w:hAnsi="Arial" w:cs="Arial"/>
          <w:sz w:val="22"/>
          <w:szCs w:val="22"/>
        </w:rPr>
        <w:t xml:space="preserve">, cuando aplique uno u otro. </w:t>
      </w:r>
    </w:p>
    <w:p w14:paraId="7D35D9A3" w14:textId="77777777" w:rsidR="00990D11" w:rsidRPr="00142ACD" w:rsidRDefault="00990D11" w:rsidP="00990D11">
      <w:pPr>
        <w:pStyle w:val="Textoindependiente31"/>
        <w:widowControl/>
        <w:rPr>
          <w:rFonts w:ascii="Arial" w:hAnsi="Arial" w:cs="Arial"/>
          <w:lang w:val="es-ES_tradnl"/>
        </w:rPr>
      </w:pPr>
    </w:p>
    <w:p w14:paraId="15EB4EB5" w14:textId="77777777" w:rsidR="00990D11" w:rsidRPr="00142ACD" w:rsidRDefault="00990D11" w:rsidP="00990D11">
      <w:pPr>
        <w:pStyle w:val="Textoindependiente21"/>
        <w:numPr>
          <w:ilvl w:val="1"/>
          <w:numId w:val="10"/>
        </w:numPr>
        <w:tabs>
          <w:tab w:val="clear" w:pos="360"/>
          <w:tab w:val="num" w:pos="567"/>
        </w:tabs>
        <w:rPr>
          <w:lang w:val="es-MX"/>
        </w:rPr>
      </w:pPr>
      <w:r w:rsidRPr="00142ACD">
        <w:rPr>
          <w:lang w:val="es-MX"/>
        </w:rPr>
        <w:t xml:space="preserve">    DE LA PERSONA QUE SOLO ENTREGUE LAS PROPUESTAS</w:t>
      </w:r>
    </w:p>
    <w:p w14:paraId="7F373F68" w14:textId="77777777" w:rsidR="00990D11" w:rsidRPr="00142ACD" w:rsidRDefault="00990D11" w:rsidP="00990D11">
      <w:pPr>
        <w:pStyle w:val="Textoindependiente21"/>
        <w:rPr>
          <w:lang w:val="es-MX"/>
        </w:rPr>
      </w:pPr>
    </w:p>
    <w:p w14:paraId="67706926" w14:textId="5E7ED7AE" w:rsidR="00CF3B5D" w:rsidRDefault="00990D11" w:rsidP="00990D11">
      <w:pPr>
        <w:jc w:val="both"/>
        <w:rPr>
          <w:ins w:id="16" w:author="Anahi" w:date="2016-11-14T09:24:00Z"/>
          <w:rFonts w:ascii="Arial" w:hAnsi="Arial" w:cs="Arial"/>
          <w:sz w:val="22"/>
          <w:szCs w:val="22"/>
        </w:rPr>
      </w:pPr>
      <w:r w:rsidRPr="00142ACD">
        <w:rPr>
          <w:rFonts w:ascii="Arial" w:hAnsi="Arial" w:cs="Arial"/>
          <w:sz w:val="22"/>
          <w:szCs w:val="22"/>
        </w:rPr>
        <w:t xml:space="preserve">No será motivo de descalificación la falta de identificación o de </w:t>
      </w:r>
      <w:proofErr w:type="spellStart"/>
      <w:r w:rsidRPr="00142ACD">
        <w:rPr>
          <w:rFonts w:ascii="Arial" w:hAnsi="Arial" w:cs="Arial"/>
          <w:sz w:val="22"/>
          <w:szCs w:val="22"/>
        </w:rPr>
        <w:t>acreditamiento</w:t>
      </w:r>
      <w:proofErr w:type="spellEnd"/>
      <w:r w:rsidRPr="00142ACD">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4325183C" w14:textId="77777777" w:rsidR="00CF3B5D" w:rsidRPr="00142ACD" w:rsidRDefault="00CF3B5D" w:rsidP="00990D11">
      <w:pPr>
        <w:jc w:val="both"/>
        <w:rPr>
          <w:rFonts w:ascii="Arial" w:hAnsi="Arial" w:cs="Arial"/>
          <w:sz w:val="22"/>
          <w:szCs w:val="22"/>
        </w:rPr>
      </w:pPr>
    </w:p>
    <w:p w14:paraId="5D03EAFC" w14:textId="77777777" w:rsidR="00990D11" w:rsidRPr="00142ACD" w:rsidRDefault="00990D11" w:rsidP="00990D11">
      <w:pPr>
        <w:pStyle w:val="Textoindependiente31"/>
        <w:widowControl/>
        <w:rPr>
          <w:rFonts w:ascii="Arial" w:hAnsi="Arial" w:cs="Arial"/>
        </w:rPr>
      </w:pPr>
    </w:p>
    <w:p w14:paraId="7A5A9D82" w14:textId="77777777" w:rsidR="00990D11" w:rsidRPr="00142ACD" w:rsidRDefault="00990D11" w:rsidP="00990D11">
      <w:pPr>
        <w:numPr>
          <w:ilvl w:val="1"/>
          <w:numId w:val="8"/>
        </w:numPr>
        <w:jc w:val="both"/>
        <w:rPr>
          <w:rFonts w:ascii="Arial" w:hAnsi="Arial" w:cs="Arial"/>
          <w:b/>
          <w:bCs/>
          <w:sz w:val="22"/>
          <w:szCs w:val="22"/>
        </w:rPr>
      </w:pPr>
      <w:r w:rsidRPr="00142ACD">
        <w:rPr>
          <w:rFonts w:ascii="Arial" w:hAnsi="Arial" w:cs="Arial"/>
          <w:b/>
          <w:bCs/>
          <w:sz w:val="22"/>
          <w:szCs w:val="22"/>
        </w:rPr>
        <w:t xml:space="preserve">PRESENTAR ORIGINAL Y COPIA DEL COMPROBANTE DE PAGO DE LAS BASES. </w:t>
      </w:r>
    </w:p>
    <w:p w14:paraId="01598DE0" w14:textId="77777777" w:rsidR="00990D11" w:rsidRPr="00142ACD" w:rsidRDefault="00990D11" w:rsidP="00990D11">
      <w:pPr>
        <w:jc w:val="both"/>
        <w:rPr>
          <w:rFonts w:ascii="Arial" w:hAnsi="Arial" w:cs="Arial"/>
          <w:b/>
          <w:bCs/>
          <w:sz w:val="22"/>
          <w:szCs w:val="22"/>
        </w:rPr>
      </w:pPr>
    </w:p>
    <w:p w14:paraId="63A47169" w14:textId="77777777" w:rsidR="00990D11" w:rsidRPr="00142ACD" w:rsidRDefault="00990D11" w:rsidP="00990D11">
      <w:pPr>
        <w:jc w:val="both"/>
        <w:rPr>
          <w:rFonts w:ascii="Arial" w:hAnsi="Arial" w:cs="Arial"/>
          <w:b/>
          <w:sz w:val="22"/>
          <w:szCs w:val="22"/>
        </w:rPr>
      </w:pPr>
      <w:r w:rsidRPr="00142ACD">
        <w:rPr>
          <w:rFonts w:ascii="Arial" w:hAnsi="Arial" w:cs="Arial"/>
          <w:sz w:val="22"/>
          <w:szCs w:val="22"/>
        </w:rPr>
        <w:t xml:space="preserve">El licitante deberá presentar en original y copia el comprobante de pago sellado por el Banco o el recibo emitido por la Receptoría de Rentas de la Secretaría de Planeación y Finanzas u original y copia de la transferencia bancaria. </w:t>
      </w:r>
      <w:r w:rsidRPr="00106AD5">
        <w:rPr>
          <w:rFonts w:ascii="Arial" w:hAnsi="Arial" w:cs="Arial"/>
          <w:sz w:val="22"/>
          <w:szCs w:val="22"/>
        </w:rPr>
        <w:t>En caso de que el licitante no presente los comprobantes de pago respectivos no se admitirá su participación.</w:t>
      </w:r>
    </w:p>
    <w:p w14:paraId="28E2B0A7" w14:textId="77777777" w:rsidR="00990D11" w:rsidRPr="00142ACD" w:rsidRDefault="00990D11" w:rsidP="00990D11">
      <w:pPr>
        <w:jc w:val="both"/>
        <w:rPr>
          <w:rFonts w:ascii="Arial" w:hAnsi="Arial" w:cs="Arial"/>
          <w:sz w:val="22"/>
          <w:szCs w:val="22"/>
        </w:rPr>
      </w:pPr>
    </w:p>
    <w:p w14:paraId="1B9FCB6A" w14:textId="77777777" w:rsidR="00990D11" w:rsidRPr="000A17DC" w:rsidRDefault="00990D11" w:rsidP="00990D11">
      <w:pPr>
        <w:pStyle w:val="Prrafodelista"/>
        <w:numPr>
          <w:ilvl w:val="1"/>
          <w:numId w:val="8"/>
        </w:numPr>
        <w:jc w:val="both"/>
        <w:rPr>
          <w:rFonts w:ascii="Arial" w:hAnsi="Arial" w:cs="Arial"/>
          <w:b/>
          <w:sz w:val="22"/>
          <w:szCs w:val="22"/>
        </w:rPr>
      </w:pPr>
      <w:r w:rsidRPr="000A17DC">
        <w:rPr>
          <w:rFonts w:ascii="Arial" w:hAnsi="Arial" w:cs="Arial"/>
          <w:b/>
          <w:sz w:val="22"/>
          <w:szCs w:val="22"/>
        </w:rPr>
        <w:t xml:space="preserve">FORMA EN QUE SE ACREDITA LA EXISTENCIA Y PERSONALIDAD JURÍDICA DEL LICITANTE. </w:t>
      </w:r>
      <w:r w:rsidRPr="000A17DC">
        <w:rPr>
          <w:rFonts w:ascii="Arial" w:hAnsi="Arial" w:cs="Arial"/>
          <w:b/>
          <w:bCs/>
          <w:sz w:val="22"/>
          <w:szCs w:val="22"/>
        </w:rPr>
        <w:t>(ANEXO 3)</w:t>
      </w:r>
    </w:p>
    <w:p w14:paraId="5C4B65B1" w14:textId="77777777" w:rsidR="00990D11" w:rsidRPr="000A17DC" w:rsidRDefault="00990D11" w:rsidP="00990D11">
      <w:pPr>
        <w:jc w:val="both"/>
        <w:rPr>
          <w:rFonts w:ascii="Arial" w:hAnsi="Arial" w:cs="Arial"/>
          <w:b/>
          <w:bCs/>
          <w:sz w:val="22"/>
          <w:szCs w:val="22"/>
        </w:rPr>
      </w:pPr>
    </w:p>
    <w:p w14:paraId="53891C61"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El licitante acreditará su existencia y personalidad jurídica en el acto de presentación de propuestas técnicas y económicas, </w:t>
      </w:r>
      <w:r w:rsidRPr="000A17DC">
        <w:rPr>
          <w:rFonts w:ascii="Arial" w:hAnsi="Arial" w:cs="Arial"/>
          <w:sz w:val="22"/>
          <w:szCs w:val="22"/>
          <w:lang w:val="es-ES"/>
        </w:rPr>
        <w:t>adjuntando la siguiente documentación:</w:t>
      </w:r>
    </w:p>
    <w:p w14:paraId="4E12905A" w14:textId="77777777" w:rsidR="00990D11" w:rsidRPr="000A17DC" w:rsidRDefault="00990D11" w:rsidP="00990D11">
      <w:pPr>
        <w:jc w:val="both"/>
        <w:rPr>
          <w:rFonts w:ascii="Arial" w:hAnsi="Arial" w:cs="Arial"/>
          <w:sz w:val="22"/>
          <w:szCs w:val="22"/>
        </w:rPr>
      </w:pPr>
    </w:p>
    <w:p w14:paraId="3938A1BD"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3.3.1 Forma de Acreditación de las Personas físicas</w:t>
      </w:r>
    </w:p>
    <w:p w14:paraId="4CA1AFB8" w14:textId="77777777" w:rsidR="00990D11" w:rsidRPr="000A17DC" w:rsidRDefault="00990D11" w:rsidP="00990D11">
      <w:pPr>
        <w:jc w:val="both"/>
        <w:rPr>
          <w:rFonts w:ascii="Arial" w:hAnsi="Arial" w:cs="Arial"/>
          <w:b/>
          <w:bCs/>
          <w:sz w:val="22"/>
          <w:szCs w:val="22"/>
        </w:rPr>
      </w:pPr>
    </w:p>
    <w:p w14:paraId="71DEFA6F" w14:textId="77777777" w:rsidR="00990D11" w:rsidRPr="000A17DC" w:rsidRDefault="00990D11" w:rsidP="00990D11">
      <w:pPr>
        <w:ind w:left="567"/>
        <w:jc w:val="both"/>
        <w:rPr>
          <w:rFonts w:ascii="Arial" w:hAnsi="Arial" w:cs="Arial"/>
          <w:b/>
          <w:bCs/>
          <w:sz w:val="22"/>
          <w:szCs w:val="22"/>
        </w:rPr>
      </w:pPr>
      <w:r w:rsidRPr="000A17DC">
        <w:rPr>
          <w:rFonts w:ascii="Arial" w:hAnsi="Arial" w:cs="Arial"/>
          <w:b/>
          <w:bCs/>
          <w:sz w:val="22"/>
          <w:szCs w:val="22"/>
        </w:rPr>
        <w:t>a)</w:t>
      </w:r>
      <w:r w:rsidRPr="000A17DC">
        <w:rPr>
          <w:rFonts w:ascii="Arial" w:hAnsi="Arial" w:cs="Arial"/>
          <w:sz w:val="22"/>
          <w:szCs w:val="22"/>
        </w:rPr>
        <w:t>.- Original o copia certificada y copia simple para su cotejo de Identificación oficial vigente, con fotografía. (Pasaporte y/o Credencial de Elector)</w:t>
      </w:r>
      <w:r w:rsidRPr="000A17DC">
        <w:rPr>
          <w:rFonts w:ascii="Arial" w:hAnsi="Arial" w:cs="Arial"/>
          <w:b/>
          <w:bCs/>
          <w:sz w:val="22"/>
          <w:szCs w:val="22"/>
        </w:rPr>
        <w:t xml:space="preserve"> </w:t>
      </w:r>
    </w:p>
    <w:p w14:paraId="123A774D"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lastRenderedPageBreak/>
        <w:t>b)</w:t>
      </w:r>
      <w:r w:rsidRPr="000A17DC">
        <w:rPr>
          <w:rFonts w:ascii="Arial" w:hAnsi="Arial" w:cs="Arial"/>
          <w:sz w:val="22"/>
          <w:szCs w:val="22"/>
        </w:rPr>
        <w:t>.- Constancia de Situación Fiscal expedida por el SAT, con una antigüedad no mayor a 15 días.</w:t>
      </w:r>
    </w:p>
    <w:p w14:paraId="67FF8BED"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c).- </w:t>
      </w:r>
      <w:r w:rsidRPr="000A17DC">
        <w:rPr>
          <w:rFonts w:ascii="Arial" w:hAnsi="Arial"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51A803D3"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d) </w:t>
      </w:r>
      <w:r w:rsidRPr="000A17DC">
        <w:rPr>
          <w:rFonts w:ascii="Arial" w:hAnsi="Arial" w:cs="Arial"/>
          <w:sz w:val="22"/>
          <w:szCs w:val="22"/>
        </w:rPr>
        <w:t>Copia del comprobante de domicilio fiscal con antigüedad no mayor a 3 meses, el cual deberá ser recibo de agua, luz o teléfono fijo.</w:t>
      </w:r>
    </w:p>
    <w:p w14:paraId="788EE290" w14:textId="77777777" w:rsidR="00990D11" w:rsidRDefault="00990D11" w:rsidP="00990D11">
      <w:pPr>
        <w:ind w:right="20"/>
        <w:jc w:val="both"/>
        <w:rPr>
          <w:rFonts w:ascii="Arial" w:hAnsi="Arial" w:cs="Arial"/>
          <w:sz w:val="22"/>
          <w:szCs w:val="22"/>
        </w:rPr>
      </w:pPr>
    </w:p>
    <w:p w14:paraId="518C6318" w14:textId="77777777" w:rsidR="00505263" w:rsidRPr="000A17DC" w:rsidRDefault="00505263" w:rsidP="00990D11">
      <w:pPr>
        <w:ind w:right="20"/>
        <w:jc w:val="both"/>
        <w:rPr>
          <w:rFonts w:ascii="Arial" w:hAnsi="Arial" w:cs="Arial"/>
          <w:sz w:val="22"/>
          <w:szCs w:val="22"/>
        </w:rPr>
      </w:pPr>
    </w:p>
    <w:p w14:paraId="1C96A587"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3.3.2 Forma de Acreditación de las Personas Morales.</w:t>
      </w:r>
    </w:p>
    <w:p w14:paraId="5A58DF38" w14:textId="77777777" w:rsidR="00990D11" w:rsidRPr="000A17DC" w:rsidRDefault="00990D11" w:rsidP="00990D11">
      <w:pPr>
        <w:jc w:val="both"/>
        <w:rPr>
          <w:rFonts w:ascii="Arial" w:hAnsi="Arial" w:cs="Arial"/>
          <w:b/>
          <w:bCs/>
          <w:sz w:val="22"/>
          <w:szCs w:val="22"/>
        </w:rPr>
      </w:pPr>
    </w:p>
    <w:p w14:paraId="1E784382" w14:textId="77777777" w:rsidR="00990D11" w:rsidRPr="000A17DC" w:rsidRDefault="00990D11" w:rsidP="00990D11">
      <w:pPr>
        <w:tabs>
          <w:tab w:val="num" w:pos="1068"/>
        </w:tabs>
        <w:ind w:left="567" w:right="19"/>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 Original o copia certificada y copia simple para cotejo del Acta Constitutiva y sus últimas modificaciones ante Fedatario Público y previamente inscritas en el Registro Público de la Propiedad y de Comercio.</w:t>
      </w:r>
    </w:p>
    <w:p w14:paraId="06C295BE"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 Constancia de Situación Fiscal expedido por el SAT, con una antigüedad no mayor a 15 días.</w:t>
      </w:r>
    </w:p>
    <w:p w14:paraId="71F74062"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0A17DC">
        <w:rPr>
          <w:rFonts w:ascii="Arial" w:hAnsi="Arial" w:cs="Arial"/>
          <w:b/>
          <w:sz w:val="22"/>
          <w:szCs w:val="22"/>
        </w:rPr>
        <w:t xml:space="preserve">. </w:t>
      </w:r>
      <w:r w:rsidRPr="000A17DC">
        <w:rPr>
          <w:rFonts w:ascii="Arial" w:hAnsi="Arial" w:cs="Arial"/>
          <w:sz w:val="22"/>
          <w:szCs w:val="22"/>
        </w:rPr>
        <w:t>SEÑALANDO CON TINTA FLUORESCENTE SOBRE LA COPIA EL PUNTO ESPECÍFICO DONDE SE MENCIONA DICHO PODER.</w:t>
      </w:r>
    </w:p>
    <w:p w14:paraId="356DEFCE" w14:textId="77777777" w:rsidR="00990D11" w:rsidRPr="000A17DC" w:rsidRDefault="00990D11" w:rsidP="00990D11">
      <w:pPr>
        <w:tabs>
          <w:tab w:val="num" w:pos="1068"/>
          <w:tab w:val="num" w:pos="1134"/>
        </w:tabs>
        <w:ind w:left="567"/>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 xml:space="preserve"> Original o copia certificada y copia simple para su cotejo de Identificación Oficial vigente, con fotografía. (Pasaporte y/o Credencial de Elector) del Apoderado.</w:t>
      </w:r>
    </w:p>
    <w:p w14:paraId="55958395"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e) </w:t>
      </w:r>
      <w:r w:rsidRPr="000A17DC">
        <w:rPr>
          <w:rFonts w:ascii="Arial" w:hAnsi="Arial" w:cs="Arial"/>
          <w:sz w:val="22"/>
          <w:szCs w:val="22"/>
        </w:rPr>
        <w:t>Copia del comprobante de domicilio fiscal con antigüedad no mayor a 3 meses, el cual deberá ser recibo de agua, luz o teléfono fijo.</w:t>
      </w:r>
    </w:p>
    <w:p w14:paraId="01BC4485" w14:textId="77777777" w:rsidR="00990D11" w:rsidRPr="000A17DC" w:rsidRDefault="00990D11" w:rsidP="00990D11">
      <w:pPr>
        <w:rPr>
          <w:rFonts w:ascii="Arial" w:hAnsi="Arial" w:cs="Arial"/>
          <w:b/>
          <w:bCs/>
          <w:sz w:val="22"/>
          <w:szCs w:val="22"/>
        </w:rPr>
      </w:pPr>
    </w:p>
    <w:p w14:paraId="2E9D4815" w14:textId="77777777" w:rsidR="00990D11" w:rsidRPr="000A17DC" w:rsidRDefault="00990D11" w:rsidP="00990D11">
      <w:pPr>
        <w:pStyle w:val="Textoindependiente"/>
        <w:numPr>
          <w:ilvl w:val="1"/>
          <w:numId w:val="12"/>
        </w:numPr>
        <w:rPr>
          <w:b/>
          <w:bCs/>
          <w:sz w:val="22"/>
          <w:szCs w:val="22"/>
        </w:rPr>
      </w:pPr>
      <w:r w:rsidRPr="000A17DC">
        <w:rPr>
          <w:b/>
          <w:bCs/>
          <w:sz w:val="22"/>
          <w:szCs w:val="22"/>
        </w:rPr>
        <w:t xml:space="preserve">     CARTA DE ACEPTACIÓN DE BASES. </w:t>
      </w:r>
      <w:r w:rsidRPr="000A17DC">
        <w:rPr>
          <w:b/>
          <w:sz w:val="22"/>
          <w:szCs w:val="22"/>
        </w:rPr>
        <w:t>(</w:t>
      </w:r>
      <w:r w:rsidRPr="000A17DC">
        <w:rPr>
          <w:b/>
          <w:bCs/>
          <w:sz w:val="22"/>
          <w:szCs w:val="22"/>
        </w:rPr>
        <w:t>ANEXO 4)</w:t>
      </w:r>
    </w:p>
    <w:p w14:paraId="62E31616" w14:textId="77777777" w:rsidR="00990D11" w:rsidRPr="000A17DC" w:rsidRDefault="00990D11" w:rsidP="00990D11">
      <w:pPr>
        <w:pStyle w:val="Textoindependiente"/>
        <w:rPr>
          <w:b/>
          <w:bCs/>
          <w:sz w:val="22"/>
          <w:szCs w:val="22"/>
        </w:rPr>
      </w:pPr>
    </w:p>
    <w:p w14:paraId="3CD32D46" w14:textId="77777777" w:rsidR="00990D11" w:rsidRPr="000A17DC" w:rsidRDefault="00990D11" w:rsidP="00990D11">
      <w:pPr>
        <w:pStyle w:val="Textoindependiente"/>
        <w:rPr>
          <w:b/>
          <w:bCs/>
          <w:sz w:val="22"/>
          <w:szCs w:val="22"/>
        </w:rPr>
      </w:pPr>
      <w:r w:rsidRPr="000A17DC">
        <w:rPr>
          <w:sz w:val="22"/>
          <w:szCs w:val="22"/>
        </w:rPr>
        <w:t xml:space="preserve">Carta en papel membretado del licitante firmada por el representante o apoderado legal, </w:t>
      </w:r>
      <w:r w:rsidRPr="000A17DC">
        <w:rPr>
          <w:bCs/>
          <w:sz w:val="22"/>
          <w:szCs w:val="22"/>
        </w:rPr>
        <w:t>BAJO PROTESTA DE DECIR VERDAD</w:t>
      </w:r>
      <w:r w:rsidRPr="000A17DC">
        <w:rPr>
          <w:sz w:val="22"/>
          <w:szCs w:val="22"/>
        </w:rPr>
        <w:t>, de aceptación de las bases de la licitación</w:t>
      </w:r>
      <w:r w:rsidRPr="000A17DC">
        <w:rPr>
          <w:b/>
          <w:bCs/>
          <w:sz w:val="22"/>
          <w:szCs w:val="22"/>
        </w:rPr>
        <w:t>.</w:t>
      </w:r>
    </w:p>
    <w:p w14:paraId="24A30E56" w14:textId="77777777" w:rsidR="00990D11" w:rsidRPr="000A17DC" w:rsidRDefault="00990D11" w:rsidP="00990D11">
      <w:pPr>
        <w:pStyle w:val="Textoindependiente"/>
        <w:ind w:left="540" w:hanging="540"/>
        <w:rPr>
          <w:b/>
          <w:bCs/>
          <w:sz w:val="22"/>
          <w:szCs w:val="22"/>
        </w:rPr>
      </w:pPr>
    </w:p>
    <w:p w14:paraId="1E69D050" w14:textId="77777777" w:rsidR="00990D11" w:rsidRPr="000A17DC" w:rsidRDefault="00990D11" w:rsidP="00990D11">
      <w:pPr>
        <w:ind w:left="567" w:hanging="567"/>
        <w:jc w:val="both"/>
        <w:rPr>
          <w:rFonts w:ascii="Arial" w:hAnsi="Arial" w:cs="Arial"/>
          <w:b/>
          <w:sz w:val="22"/>
          <w:szCs w:val="22"/>
        </w:rPr>
      </w:pPr>
      <w:r w:rsidRPr="000A17DC">
        <w:rPr>
          <w:rFonts w:ascii="Arial" w:hAnsi="Arial" w:cs="Arial"/>
          <w:b/>
          <w:sz w:val="22"/>
          <w:szCs w:val="22"/>
        </w:rPr>
        <w:t>3.5     CARTA DE DECLARACIÓN DE INTEGRIDAD (ANEXO 5)</w:t>
      </w:r>
    </w:p>
    <w:p w14:paraId="5C694316" w14:textId="77777777" w:rsidR="00990D11" w:rsidRPr="000A17DC" w:rsidRDefault="00990D11" w:rsidP="00990D11">
      <w:pPr>
        <w:ind w:left="567" w:hanging="567"/>
        <w:jc w:val="both"/>
        <w:rPr>
          <w:rFonts w:ascii="Arial" w:hAnsi="Arial" w:cs="Arial"/>
          <w:b/>
          <w:sz w:val="22"/>
          <w:szCs w:val="22"/>
        </w:rPr>
      </w:pPr>
    </w:p>
    <w:p w14:paraId="4D3F7B6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42DAA29" w14:textId="77777777" w:rsidR="00067D8D" w:rsidRPr="000A17DC" w:rsidRDefault="00067D8D" w:rsidP="00F66991">
      <w:pPr>
        <w:jc w:val="both"/>
        <w:rPr>
          <w:rFonts w:ascii="Arial" w:hAnsi="Arial" w:cs="Arial"/>
          <w:sz w:val="22"/>
          <w:szCs w:val="22"/>
        </w:rPr>
      </w:pPr>
    </w:p>
    <w:p w14:paraId="3B92EFA8" w14:textId="77777777" w:rsidR="00990D11" w:rsidRPr="000A17DC" w:rsidRDefault="00990D11" w:rsidP="00990D11">
      <w:pPr>
        <w:pStyle w:val="Textoindependiente"/>
        <w:tabs>
          <w:tab w:val="left" w:pos="284"/>
          <w:tab w:val="left" w:pos="426"/>
        </w:tabs>
        <w:ind w:left="567" w:hanging="567"/>
        <w:rPr>
          <w:sz w:val="22"/>
          <w:szCs w:val="22"/>
        </w:rPr>
      </w:pPr>
      <w:r w:rsidRPr="000A17DC">
        <w:rPr>
          <w:b/>
          <w:bCs/>
          <w:sz w:val="22"/>
          <w:szCs w:val="22"/>
        </w:rPr>
        <w:t>3.6 CARTA DEL ARTÍCULO 38 DE LA LEY DE ADQUISICIONES, ARRENDAMIENTOS O SERVICIOS DEL SECTOR PÚBLICO DEL ESTADO DE COLIMA</w:t>
      </w:r>
      <w:r w:rsidRPr="000A17DC">
        <w:rPr>
          <w:sz w:val="22"/>
          <w:szCs w:val="22"/>
        </w:rPr>
        <w:t xml:space="preserve">. </w:t>
      </w:r>
      <w:r w:rsidRPr="000A17DC">
        <w:rPr>
          <w:b/>
          <w:bCs/>
          <w:sz w:val="22"/>
          <w:szCs w:val="22"/>
        </w:rPr>
        <w:t xml:space="preserve">(ANEXO 6).    </w:t>
      </w:r>
    </w:p>
    <w:p w14:paraId="0F00DAD9" w14:textId="77777777" w:rsidR="00990D11" w:rsidRPr="000A17DC" w:rsidRDefault="00990D11" w:rsidP="00990D11">
      <w:pPr>
        <w:pStyle w:val="Textoindependiente21"/>
        <w:outlineLvl w:val="0"/>
        <w:rPr>
          <w:lang w:val="es-ES"/>
        </w:rPr>
      </w:pPr>
    </w:p>
    <w:p w14:paraId="2ED87001" w14:textId="77777777" w:rsidR="00990D11" w:rsidRPr="000A17DC" w:rsidRDefault="00990D11" w:rsidP="00990D11">
      <w:pPr>
        <w:jc w:val="both"/>
        <w:rPr>
          <w:rFonts w:ascii="Arial" w:hAnsi="Arial" w:cs="Arial"/>
          <w:bCs/>
          <w:sz w:val="22"/>
          <w:szCs w:val="22"/>
        </w:rPr>
      </w:pPr>
      <w:r w:rsidRPr="000A17DC">
        <w:rPr>
          <w:rFonts w:ascii="Arial" w:hAnsi="Arial" w:cs="Arial"/>
          <w:sz w:val="22"/>
          <w:szCs w:val="22"/>
        </w:rPr>
        <w:lastRenderedPageBreak/>
        <w:t xml:space="preserve">Carta en papel membretado del licitante firmada por el representante o apoderado legal, en la que declare </w:t>
      </w:r>
      <w:r w:rsidRPr="000A17DC">
        <w:rPr>
          <w:rFonts w:ascii="Arial" w:hAnsi="Arial" w:cs="Arial"/>
          <w:bCs/>
          <w:sz w:val="22"/>
          <w:szCs w:val="22"/>
        </w:rPr>
        <w:t>BAJO PROTESTA DE DECIR VERDAD</w:t>
      </w:r>
      <w:r w:rsidRPr="000A17DC">
        <w:rPr>
          <w:rFonts w:ascii="Arial" w:hAnsi="Arial" w:cs="Arial"/>
          <w:sz w:val="22"/>
          <w:szCs w:val="22"/>
        </w:rPr>
        <w:t xml:space="preserve">, que el licitante no se encuentra en ninguno de los supuestos del </w:t>
      </w:r>
      <w:r w:rsidRPr="000A17DC">
        <w:rPr>
          <w:rFonts w:ascii="Arial" w:hAnsi="Arial" w:cs="Arial"/>
          <w:bCs/>
          <w:sz w:val="22"/>
          <w:szCs w:val="22"/>
        </w:rPr>
        <w:t>ARTÍCULO 38 DE LA LEY DE ADQUISICIONES, ARRENDAMIENTOS Y SERVICIOS PÚBLICOS DEL ESTADO DE COLIMA.</w:t>
      </w:r>
    </w:p>
    <w:p w14:paraId="7D14C797" w14:textId="77777777" w:rsidR="00990D11" w:rsidRPr="000A17DC" w:rsidRDefault="00990D11" w:rsidP="00990D11">
      <w:pPr>
        <w:jc w:val="both"/>
        <w:rPr>
          <w:rFonts w:ascii="Arial" w:hAnsi="Arial" w:cs="Arial"/>
          <w:b/>
          <w:bCs/>
          <w:sz w:val="22"/>
          <w:szCs w:val="22"/>
        </w:rPr>
      </w:pPr>
    </w:p>
    <w:p w14:paraId="2139D68E" w14:textId="77777777" w:rsidR="00990D11" w:rsidRPr="000A17DC" w:rsidRDefault="00990D11" w:rsidP="00990D11">
      <w:pPr>
        <w:tabs>
          <w:tab w:val="left" w:pos="426"/>
          <w:tab w:val="left" w:pos="709"/>
        </w:tabs>
        <w:ind w:left="284" w:hanging="284"/>
        <w:jc w:val="both"/>
        <w:rPr>
          <w:rFonts w:ascii="Arial" w:hAnsi="Arial" w:cs="Arial"/>
          <w:b/>
          <w:bCs/>
          <w:sz w:val="22"/>
          <w:szCs w:val="22"/>
        </w:rPr>
      </w:pPr>
      <w:r w:rsidRPr="000A17DC">
        <w:rPr>
          <w:rFonts w:ascii="Arial" w:hAnsi="Arial" w:cs="Arial"/>
          <w:b/>
          <w:bCs/>
          <w:sz w:val="22"/>
          <w:szCs w:val="22"/>
        </w:rPr>
        <w:t>3.7  CARTA DE GARANTÍA DE LOS BIENES, ARRENDAMIENTOS O SERVICIOS. (ANEXO 7)</w:t>
      </w:r>
    </w:p>
    <w:p w14:paraId="42E8D23D" w14:textId="77777777" w:rsidR="00990D11" w:rsidRPr="000A17DC" w:rsidRDefault="00990D11" w:rsidP="00990D11">
      <w:pPr>
        <w:jc w:val="both"/>
        <w:rPr>
          <w:rFonts w:ascii="Arial" w:hAnsi="Arial" w:cs="Arial"/>
          <w:b/>
          <w:bCs/>
          <w:sz w:val="22"/>
          <w:szCs w:val="22"/>
        </w:rPr>
      </w:pPr>
    </w:p>
    <w:p w14:paraId="78D64107" w14:textId="77777777" w:rsidR="00990D11" w:rsidRPr="000A17DC" w:rsidRDefault="00990D11" w:rsidP="00990D11">
      <w:pPr>
        <w:pStyle w:val="Textoindependiente31"/>
        <w:widowControl/>
        <w:rPr>
          <w:rFonts w:ascii="Arial" w:hAnsi="Arial" w:cs="Arial"/>
        </w:rPr>
      </w:pPr>
      <w:r w:rsidRPr="000A17DC">
        <w:rPr>
          <w:rFonts w:ascii="Arial" w:hAnsi="Arial" w:cs="Arial"/>
        </w:rPr>
        <w:t>Carta en papel membretado firmada por el Licitante o Apoderado Legal (Persona Moral) o por el Licitante o su Representante (Persona Física), en la que firme</w:t>
      </w:r>
      <w:r w:rsidRPr="000A17DC">
        <w:rPr>
          <w:rFonts w:ascii="Arial" w:hAnsi="Arial" w:cs="Arial"/>
          <w:b/>
        </w:rPr>
        <w:t xml:space="preserve"> </w:t>
      </w:r>
      <w:r w:rsidRPr="000A17DC">
        <w:rPr>
          <w:rFonts w:ascii="Arial" w:hAnsi="Arial" w:cs="Arial"/>
        </w:rPr>
        <w:t>BAJO PROTESTA DE DECIR VERDAD, que se compromete a garantizar los bienes, arrendamientos o servicios, objeto de esta licitación, los cuales deberán ser nuevos y de marca registrada.</w:t>
      </w:r>
    </w:p>
    <w:p w14:paraId="4E89A5B3" w14:textId="77777777" w:rsidR="00990D11" w:rsidRPr="000A17DC" w:rsidRDefault="00990D11" w:rsidP="00990D11">
      <w:pPr>
        <w:jc w:val="both"/>
        <w:rPr>
          <w:rFonts w:ascii="Arial" w:hAnsi="Arial" w:cs="Arial"/>
          <w:sz w:val="22"/>
          <w:szCs w:val="22"/>
        </w:rPr>
      </w:pPr>
    </w:p>
    <w:p w14:paraId="11A69D1F" w14:textId="77777777" w:rsidR="00990D11" w:rsidRPr="000A17DC" w:rsidRDefault="00990D11" w:rsidP="00990D11">
      <w:pPr>
        <w:pStyle w:val="Textoindependiente31"/>
        <w:widowControl/>
        <w:ind w:left="540" w:hanging="540"/>
        <w:rPr>
          <w:rFonts w:ascii="Arial" w:hAnsi="Arial" w:cs="Arial"/>
          <w:b/>
        </w:rPr>
      </w:pPr>
      <w:r w:rsidRPr="000A17DC">
        <w:rPr>
          <w:rFonts w:ascii="Arial" w:hAnsi="Arial" w:cs="Arial"/>
          <w:b/>
          <w:bCs/>
        </w:rPr>
        <w:t xml:space="preserve">3.8   </w:t>
      </w:r>
      <w:r w:rsidRPr="000A17DC">
        <w:rPr>
          <w:rFonts w:ascii="Arial" w:hAnsi="Arial" w:cs="Arial"/>
          <w:b/>
        </w:rPr>
        <w:t>DOCUMENTO EMITIDO POR EL SISTEMA DE ADMINISTRACIÓN TRIBUTARIA (SAT), DENOMINADO "OPINIÓN DEL CUMPLIMIENTO DE OBLIGACIONES FISCALES" EN OPINIÓN POSITIVA).</w:t>
      </w:r>
    </w:p>
    <w:p w14:paraId="3FE6609D" w14:textId="77777777" w:rsidR="00990D11" w:rsidRPr="000A17DC" w:rsidRDefault="00990D11" w:rsidP="00990D11">
      <w:pPr>
        <w:pStyle w:val="Textoindependiente31"/>
        <w:widowControl/>
        <w:ind w:left="540" w:hanging="540"/>
        <w:rPr>
          <w:rFonts w:ascii="Arial" w:hAnsi="Arial" w:cs="Arial"/>
          <w:b/>
        </w:rPr>
      </w:pPr>
    </w:p>
    <w:p w14:paraId="32F5D077" w14:textId="2760CE4C" w:rsidR="00CF3B5D" w:rsidRDefault="00990D11" w:rsidP="00990D11">
      <w:pPr>
        <w:jc w:val="both"/>
        <w:rPr>
          <w:rFonts w:ascii="Arial" w:hAnsi="Arial" w:cs="Arial"/>
          <w:sz w:val="22"/>
          <w:szCs w:val="22"/>
        </w:rPr>
      </w:pPr>
      <w:r w:rsidRPr="000A17DC">
        <w:rPr>
          <w:rFonts w:ascii="Arial" w:hAnsi="Arial" w:cs="Arial"/>
          <w:sz w:val="22"/>
          <w:szCs w:val="22"/>
        </w:rPr>
        <w:t xml:space="preserve">El licitante deberá presentar el documento que emite el Sistema de Administración Tributaria (SAT), denominado OPINIÓN DEL CUMPLIMIENTO DE OBLIGACIONES FISCALES, </w:t>
      </w:r>
      <w:r w:rsidRPr="000A17DC">
        <w:rPr>
          <w:rFonts w:ascii="Arial" w:hAnsi="Arial" w:cs="Arial"/>
          <w:sz w:val="22"/>
          <w:szCs w:val="22"/>
          <w:u w:val="single"/>
        </w:rPr>
        <w:t>EN OPINIÓN POSITIVA</w:t>
      </w:r>
      <w:r w:rsidRPr="000A17DC">
        <w:rPr>
          <w:rFonts w:ascii="Arial" w:hAnsi="Arial" w:cs="Arial"/>
          <w:b/>
          <w:sz w:val="22"/>
          <w:szCs w:val="22"/>
          <w:u w:val="single"/>
        </w:rPr>
        <w:t>.</w:t>
      </w:r>
      <w:r w:rsidRPr="000A17DC">
        <w:rPr>
          <w:rFonts w:ascii="Arial" w:hAnsi="Arial" w:cs="Arial"/>
          <w:sz w:val="22"/>
          <w:szCs w:val="22"/>
        </w:rPr>
        <w:t xml:space="preserve"> Con vigencia de 30 días naturales a partir de su emisión, El no presentarlo en opinión positiva será motivo para desestimar su propuesta.</w:t>
      </w:r>
    </w:p>
    <w:p w14:paraId="3EC29EE9" w14:textId="77777777" w:rsidR="00990D11" w:rsidRPr="000A17DC" w:rsidRDefault="00990D11" w:rsidP="00990D11">
      <w:pPr>
        <w:pStyle w:val="Textoindependiente31"/>
        <w:widowControl/>
        <w:rPr>
          <w:rFonts w:ascii="Arial" w:hAnsi="Arial" w:cs="Arial"/>
          <w:b/>
          <w:bCs/>
        </w:rPr>
      </w:pPr>
    </w:p>
    <w:p w14:paraId="4B571940" w14:textId="77777777" w:rsidR="00990D11" w:rsidRPr="000A17DC" w:rsidRDefault="00990D11" w:rsidP="00990D11">
      <w:pPr>
        <w:pStyle w:val="Textoindependiente31"/>
        <w:widowControl/>
        <w:ind w:left="540" w:hanging="540"/>
        <w:rPr>
          <w:rFonts w:ascii="Arial" w:hAnsi="Arial" w:cs="Arial"/>
          <w:b/>
        </w:rPr>
      </w:pPr>
      <w:r w:rsidRPr="000A17DC">
        <w:rPr>
          <w:rFonts w:ascii="Arial" w:hAnsi="Arial" w:cs="Arial"/>
          <w:b/>
        </w:rPr>
        <w:t>3.9  OPINIÓN DE CUMPLIMIENTO DE OBLIGACIONES FISCALES DEL GOBIERNO DEL ESTADO DE COLIMA.</w:t>
      </w:r>
    </w:p>
    <w:p w14:paraId="67708676" w14:textId="77777777" w:rsidR="00990D11" w:rsidRPr="000A17DC" w:rsidRDefault="00990D11" w:rsidP="00990D11">
      <w:pPr>
        <w:pStyle w:val="Textoindependiente31"/>
        <w:widowControl/>
        <w:ind w:left="540" w:hanging="540"/>
        <w:rPr>
          <w:rFonts w:ascii="Arial" w:hAnsi="Arial" w:cs="Arial"/>
          <w:b/>
        </w:rPr>
      </w:pPr>
    </w:p>
    <w:p w14:paraId="62E35161" w14:textId="77777777" w:rsidR="00990D11" w:rsidRPr="000A17DC" w:rsidRDefault="00990D11" w:rsidP="00990D11">
      <w:pPr>
        <w:pStyle w:val="Textoindependiente31"/>
        <w:widowControl/>
        <w:tabs>
          <w:tab w:val="left" w:pos="8820"/>
        </w:tabs>
        <w:ind w:right="20"/>
        <w:rPr>
          <w:rFonts w:ascii="Arial" w:hAnsi="Arial" w:cs="Arial"/>
          <w:b/>
        </w:rPr>
      </w:pPr>
      <w:r w:rsidRPr="000A17DC">
        <w:rPr>
          <w:rFonts w:ascii="Arial" w:hAnsi="Arial" w:cs="Arial"/>
        </w:rPr>
        <w:t>El licitante deberá presentar el documento de Opinión de Cumplimiento obligaciones fiscales del Estado de Colima</w:t>
      </w:r>
      <w:r w:rsidRPr="000A17DC">
        <w:rPr>
          <w:rFonts w:ascii="Arial" w:hAnsi="Arial" w:cs="Arial"/>
          <w:b/>
        </w:rPr>
        <w:t xml:space="preserve"> </w:t>
      </w:r>
      <w:r w:rsidRPr="000A17DC">
        <w:rPr>
          <w:rFonts w:ascii="Arial" w:hAnsi="Arial" w:cs="Arial"/>
        </w:rPr>
        <w:t>en</w:t>
      </w:r>
      <w:r w:rsidRPr="000A17DC">
        <w:rPr>
          <w:rFonts w:ascii="Arial" w:hAnsi="Arial" w:cs="Arial"/>
          <w:b/>
        </w:rPr>
        <w:t xml:space="preserve"> </w:t>
      </w:r>
      <w:r w:rsidRPr="000A17DC">
        <w:rPr>
          <w:rFonts w:ascii="Arial" w:hAnsi="Arial"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A17DC">
        <w:rPr>
          <w:rFonts w:ascii="Arial" w:hAnsi="Arial" w:cs="Arial"/>
          <w:b/>
        </w:rPr>
        <w:t>.</w:t>
      </w:r>
    </w:p>
    <w:p w14:paraId="45B5E163" w14:textId="77777777" w:rsidR="00990D11" w:rsidRPr="000A17DC" w:rsidRDefault="00990D11" w:rsidP="00990D11">
      <w:pPr>
        <w:pStyle w:val="Textoindependiente31"/>
        <w:widowControl/>
        <w:rPr>
          <w:rFonts w:ascii="Arial" w:hAnsi="Arial" w:cs="Arial"/>
          <w:b/>
          <w:bCs/>
        </w:rPr>
      </w:pPr>
    </w:p>
    <w:p w14:paraId="6D946310" w14:textId="77777777" w:rsidR="00990D11" w:rsidRPr="000A17DC" w:rsidRDefault="00990D11" w:rsidP="00990D11">
      <w:pPr>
        <w:pStyle w:val="Textoindependiente31"/>
        <w:widowControl/>
        <w:ind w:left="540" w:hanging="540"/>
        <w:rPr>
          <w:rFonts w:ascii="Arial" w:hAnsi="Arial" w:cs="Arial"/>
        </w:rPr>
      </w:pPr>
      <w:r w:rsidRPr="000A17DC">
        <w:rPr>
          <w:rFonts w:ascii="Arial" w:hAnsi="Arial" w:cs="Arial"/>
          <w:b/>
        </w:rPr>
        <w:t>3.10</w:t>
      </w:r>
      <w:r w:rsidRPr="000A17DC">
        <w:rPr>
          <w:rFonts w:ascii="Arial" w:hAnsi="Arial" w:cs="Arial"/>
        </w:rPr>
        <w:t xml:space="preserve"> </w:t>
      </w:r>
      <w:r w:rsidRPr="000A17DC">
        <w:rPr>
          <w:rFonts w:ascii="Arial" w:hAnsi="Arial" w:cs="Arial"/>
          <w:b/>
        </w:rPr>
        <w:t>CERTIFICADO DE EMPRESA COLIMENSE. (OPCIONAL)</w:t>
      </w:r>
    </w:p>
    <w:p w14:paraId="70A93D51" w14:textId="77777777" w:rsidR="00990D11" w:rsidRPr="000A17DC" w:rsidRDefault="00990D11" w:rsidP="00990D11">
      <w:pPr>
        <w:pStyle w:val="Textoindependiente31"/>
        <w:widowControl/>
        <w:ind w:left="540" w:hanging="540"/>
        <w:rPr>
          <w:rFonts w:ascii="Arial" w:hAnsi="Arial" w:cs="Arial"/>
        </w:rPr>
      </w:pPr>
    </w:p>
    <w:p w14:paraId="7F0F3173" w14:textId="6680240E" w:rsidR="00317F3F" w:rsidRPr="00F66991" w:rsidRDefault="00990D11" w:rsidP="00F66991">
      <w:pPr>
        <w:contextualSpacing/>
        <w:jc w:val="both"/>
        <w:rPr>
          <w:rFonts w:ascii="Arial" w:eastAsia="Arial" w:hAnsi="Arial" w:cs="Arial"/>
          <w:sz w:val="22"/>
          <w:szCs w:val="22"/>
          <w:lang w:val="es-ES"/>
        </w:rPr>
      </w:pPr>
      <w:r w:rsidRPr="000A17DC">
        <w:rPr>
          <w:rFonts w:ascii="Arial" w:hAnsi="Arial"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estará condicionado a que no se exceda de la disponibilidad presupuestal correspondiente, de conformidad con el artículo 40 NUMERAL 9.</w:t>
      </w:r>
    </w:p>
    <w:p w14:paraId="04E8F7D3" w14:textId="77777777" w:rsidR="00317F3F" w:rsidRPr="000A17DC" w:rsidRDefault="00317F3F" w:rsidP="00990D11">
      <w:pPr>
        <w:pStyle w:val="Textoindependiente31"/>
        <w:widowControl/>
        <w:ind w:left="540" w:firstLine="27"/>
        <w:rPr>
          <w:rFonts w:ascii="Arial" w:hAnsi="Arial" w:cs="Arial"/>
          <w:b/>
          <w:lang w:val="es-ES"/>
        </w:rPr>
      </w:pPr>
    </w:p>
    <w:p w14:paraId="415D86C7" w14:textId="77777777" w:rsidR="00990D11" w:rsidRPr="000A17DC" w:rsidRDefault="00990D11" w:rsidP="00990D1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0A17DC">
        <w:rPr>
          <w:rFonts w:ascii="Arial" w:hAnsi="Arial" w:cs="Arial"/>
          <w:b/>
          <w:bCs/>
          <w:sz w:val="22"/>
          <w:szCs w:val="22"/>
        </w:rPr>
        <w:t xml:space="preserve">ACREDITACIÓN DE SOLVENCIA ECONÓMICA  </w:t>
      </w:r>
    </w:p>
    <w:p w14:paraId="3C0867C5" w14:textId="77777777" w:rsidR="00990D11" w:rsidRPr="000A17DC" w:rsidRDefault="00990D11" w:rsidP="00990D11">
      <w:pPr>
        <w:pStyle w:val="Prrafodelista"/>
        <w:ind w:left="360"/>
        <w:jc w:val="both"/>
        <w:rPr>
          <w:rFonts w:ascii="Arial" w:hAnsi="Arial" w:cs="Arial"/>
          <w:b/>
          <w:bCs/>
          <w:sz w:val="22"/>
          <w:szCs w:val="22"/>
        </w:rPr>
      </w:pPr>
    </w:p>
    <w:p w14:paraId="725BB3AB" w14:textId="2A1D1B9B" w:rsidR="00990D11" w:rsidRDefault="00990D11" w:rsidP="00317F3F">
      <w:pPr>
        <w:pStyle w:val="Prrafodelista"/>
        <w:autoSpaceDE w:val="0"/>
        <w:autoSpaceDN w:val="0"/>
        <w:adjustRightInd w:val="0"/>
        <w:ind w:left="0"/>
        <w:jc w:val="both"/>
        <w:rPr>
          <w:ins w:id="17" w:author="Anahi" w:date="2016-11-14T09:31:00Z"/>
          <w:rFonts w:ascii="Arial" w:hAnsi="Arial" w:cs="Arial"/>
          <w:b/>
          <w:bCs/>
          <w:sz w:val="22"/>
          <w:szCs w:val="22"/>
        </w:rPr>
      </w:pPr>
      <w:r w:rsidRPr="000A17DC">
        <w:rPr>
          <w:rFonts w:ascii="Arial" w:hAnsi="Arial" w:cs="Arial"/>
          <w:bCs/>
          <w:sz w:val="22"/>
          <w:szCs w:val="22"/>
        </w:rPr>
        <w:t xml:space="preserve">Presentar la última declaración anual correspondiente al ejercicio próximo anterior con sus anexos y acuse de recibido por el </w:t>
      </w:r>
      <w:proofErr w:type="spellStart"/>
      <w:r w:rsidRPr="000A17DC">
        <w:rPr>
          <w:rFonts w:ascii="Arial" w:hAnsi="Arial" w:cs="Arial"/>
          <w:bCs/>
          <w:sz w:val="22"/>
          <w:szCs w:val="22"/>
        </w:rPr>
        <w:t>SAT</w:t>
      </w:r>
      <w:proofErr w:type="spellEnd"/>
      <w:r w:rsidRPr="000A17DC">
        <w:rPr>
          <w:rFonts w:ascii="Arial" w:hAnsi="Arial" w:cs="Arial"/>
          <w:b/>
          <w:bCs/>
          <w:sz w:val="22"/>
          <w:szCs w:val="22"/>
        </w:rPr>
        <w:t>.</w:t>
      </w:r>
    </w:p>
    <w:p w14:paraId="29C26753" w14:textId="77777777" w:rsidR="00C36E81" w:rsidRDefault="00C36E81" w:rsidP="00317F3F">
      <w:pPr>
        <w:pStyle w:val="Prrafodelista"/>
        <w:autoSpaceDE w:val="0"/>
        <w:autoSpaceDN w:val="0"/>
        <w:adjustRightInd w:val="0"/>
        <w:ind w:left="0"/>
        <w:jc w:val="both"/>
        <w:rPr>
          <w:ins w:id="18" w:author="Anahi" w:date="2016-11-14T09:31:00Z"/>
          <w:rFonts w:ascii="Arial" w:hAnsi="Arial" w:cs="Arial"/>
          <w:b/>
          <w:bCs/>
          <w:sz w:val="22"/>
          <w:szCs w:val="22"/>
        </w:rPr>
      </w:pPr>
    </w:p>
    <w:p w14:paraId="2202B3DF" w14:textId="77777777" w:rsidR="00C36E81" w:rsidRPr="00317F3F" w:rsidRDefault="00C36E81" w:rsidP="00317F3F">
      <w:pPr>
        <w:pStyle w:val="Prrafodelista"/>
        <w:autoSpaceDE w:val="0"/>
        <w:autoSpaceDN w:val="0"/>
        <w:adjustRightInd w:val="0"/>
        <w:ind w:left="0"/>
        <w:jc w:val="both"/>
        <w:rPr>
          <w:rFonts w:ascii="Arial" w:hAnsi="Arial" w:cs="Arial"/>
          <w:bCs/>
          <w:sz w:val="22"/>
          <w:szCs w:val="22"/>
        </w:rPr>
      </w:pPr>
    </w:p>
    <w:p w14:paraId="366C26CE" w14:textId="77777777" w:rsidR="00F66991" w:rsidRPr="000A17DC" w:rsidRDefault="00F66991" w:rsidP="00990D11">
      <w:pPr>
        <w:autoSpaceDE w:val="0"/>
        <w:autoSpaceDN w:val="0"/>
        <w:adjustRightInd w:val="0"/>
        <w:jc w:val="both"/>
        <w:rPr>
          <w:rFonts w:ascii="Arial" w:hAnsi="Arial" w:cs="Arial"/>
          <w:bCs/>
          <w:sz w:val="22"/>
          <w:szCs w:val="22"/>
        </w:rPr>
      </w:pPr>
    </w:p>
    <w:p w14:paraId="3B02AFC3" w14:textId="77777777" w:rsidR="00990D11" w:rsidRPr="000A17DC" w:rsidRDefault="00990D11" w:rsidP="00990D1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0A17DC">
        <w:rPr>
          <w:rFonts w:ascii="Arial" w:hAnsi="Arial" w:cs="Arial"/>
          <w:b/>
          <w:sz w:val="22"/>
          <w:szCs w:val="22"/>
        </w:rPr>
        <w:t>LICENCIA DE GIRO EXPEDIDA POR LA AUTORIDAD COMPETENTE.</w:t>
      </w:r>
    </w:p>
    <w:p w14:paraId="711DAF31" w14:textId="5405E822" w:rsidR="00990D11" w:rsidRPr="000A17DC" w:rsidRDefault="00990D11" w:rsidP="00990D11">
      <w:pPr>
        <w:pStyle w:val="Textoindependiente21"/>
        <w:rPr>
          <w:b w:val="0"/>
        </w:rPr>
      </w:pPr>
      <w:r w:rsidRPr="000A17DC">
        <w:rPr>
          <w:b w:val="0"/>
          <w:lang w:val="es-MX"/>
        </w:rPr>
        <w:t>C</w:t>
      </w:r>
      <w:proofErr w:type="spellStart"/>
      <w:r w:rsidRPr="000A17DC">
        <w:rPr>
          <w:b w:val="0"/>
        </w:rPr>
        <w:t>opia</w:t>
      </w:r>
      <w:proofErr w:type="spellEnd"/>
      <w:r w:rsidRPr="000A17DC">
        <w:rPr>
          <w:b w:val="0"/>
        </w:rPr>
        <w:t xml:space="preserve"> simple de la</w:t>
      </w:r>
      <w:r w:rsidRPr="000A17DC">
        <w:t xml:space="preserve"> </w:t>
      </w:r>
      <w:r w:rsidRPr="000A17DC">
        <w:rPr>
          <w:b w:val="0"/>
        </w:rPr>
        <w:t>Licencia de Giro</w:t>
      </w:r>
      <w:r w:rsidR="00505263">
        <w:rPr>
          <w:b w:val="0"/>
        </w:rPr>
        <w:t xml:space="preserve"> vigente, </w:t>
      </w:r>
      <w:r w:rsidR="00505263" w:rsidRPr="00505263">
        <w:t>2016</w:t>
      </w:r>
      <w:r w:rsidRPr="000A17DC">
        <w:rPr>
          <w:b w:val="0"/>
        </w:rPr>
        <w:t xml:space="preserve"> a nombre del licitante, expedida por autoridad competente, la cual deberá corresponder al domicilio del local en el cual funciona u opera la empresa.</w:t>
      </w:r>
    </w:p>
    <w:p w14:paraId="412DA0AE" w14:textId="77777777" w:rsidR="00990D11" w:rsidRPr="000A17DC" w:rsidRDefault="00990D11" w:rsidP="00990D11">
      <w:pPr>
        <w:pStyle w:val="Textoindependiente31"/>
        <w:widowControl/>
        <w:rPr>
          <w:rFonts w:ascii="Arial" w:hAnsi="Arial" w:cs="Arial"/>
          <w:b/>
        </w:rPr>
      </w:pPr>
    </w:p>
    <w:p w14:paraId="0E7A11A0" w14:textId="0516DD4E" w:rsidR="00990D11" w:rsidRPr="000A17DC" w:rsidRDefault="00990D11" w:rsidP="00460058">
      <w:pPr>
        <w:pStyle w:val="Textoindependiente31"/>
        <w:widowControl/>
        <w:tabs>
          <w:tab w:val="left" w:pos="709"/>
          <w:tab w:val="left" w:pos="8820"/>
        </w:tabs>
        <w:ind w:left="426" w:right="20" w:hanging="426"/>
        <w:rPr>
          <w:rFonts w:ascii="Arial" w:hAnsi="Arial" w:cs="Arial"/>
          <w:b/>
        </w:rPr>
      </w:pPr>
      <w:r w:rsidRPr="000A17DC">
        <w:rPr>
          <w:rFonts w:ascii="Arial" w:hAnsi="Arial" w:cs="Arial"/>
          <w:b/>
        </w:rPr>
        <w:t xml:space="preserve">3.13 INFRAESTRUCTURA, CAPACIDAD TÉCNICA, ADMINISTRATIVA Y ECONÓMICA.   </w:t>
      </w:r>
      <w:r w:rsidR="00460058">
        <w:rPr>
          <w:rFonts w:ascii="Arial" w:hAnsi="Arial" w:cs="Arial"/>
          <w:b/>
        </w:rPr>
        <w:t xml:space="preserve"> </w:t>
      </w:r>
      <w:r w:rsidRPr="000A17DC">
        <w:rPr>
          <w:rFonts w:ascii="Arial" w:hAnsi="Arial" w:cs="Arial"/>
          <w:b/>
          <w:bCs/>
        </w:rPr>
        <w:t>(ANEXO 8)</w:t>
      </w:r>
    </w:p>
    <w:p w14:paraId="7C02D581" w14:textId="77777777" w:rsidR="00990D11" w:rsidRPr="000A17DC" w:rsidRDefault="00990D11" w:rsidP="00990D11">
      <w:pPr>
        <w:pStyle w:val="Textoindependiente31"/>
        <w:widowControl/>
        <w:tabs>
          <w:tab w:val="left" w:pos="8820"/>
        </w:tabs>
        <w:ind w:right="20"/>
        <w:rPr>
          <w:rFonts w:ascii="Arial" w:hAnsi="Arial" w:cs="Arial"/>
          <w:b/>
        </w:rPr>
      </w:pPr>
      <w:r w:rsidRPr="000A17DC">
        <w:rPr>
          <w:rFonts w:ascii="Arial" w:hAnsi="Arial" w:cs="Arial"/>
          <w:b/>
        </w:rPr>
        <w:t xml:space="preserve">          </w:t>
      </w:r>
    </w:p>
    <w:p w14:paraId="13C5A06A" w14:textId="77777777" w:rsidR="00990D11" w:rsidRPr="000A17DC" w:rsidRDefault="00990D11" w:rsidP="00990D11">
      <w:pPr>
        <w:autoSpaceDE w:val="0"/>
        <w:autoSpaceDN w:val="0"/>
        <w:adjustRightInd w:val="0"/>
        <w:jc w:val="both"/>
        <w:rPr>
          <w:rFonts w:ascii="Arial" w:eastAsia="Calibri" w:hAnsi="Arial" w:cs="Arial"/>
          <w:b/>
          <w:bCs/>
          <w:sz w:val="22"/>
          <w:szCs w:val="22"/>
          <w:lang w:eastAsia="es-MX"/>
        </w:rPr>
      </w:pPr>
      <w:r w:rsidRPr="000A17DC">
        <w:rPr>
          <w:rFonts w:ascii="Arial" w:eastAsia="Calibri" w:hAnsi="Arial" w:cs="Arial"/>
          <w:sz w:val="22"/>
          <w:szCs w:val="22"/>
          <w:lang w:eastAsia="es-MX"/>
        </w:rPr>
        <w:t xml:space="preserve">Escrito original, en papel membretado </w:t>
      </w:r>
      <w:r w:rsidRPr="000A17DC">
        <w:rPr>
          <w:rFonts w:ascii="Arial" w:hAnsi="Arial" w:cs="Arial"/>
          <w:sz w:val="22"/>
          <w:szCs w:val="22"/>
        </w:rPr>
        <w:t>del licitante, firmada por el representante o apoderado legal</w:t>
      </w:r>
      <w:r w:rsidRPr="000A17DC">
        <w:rPr>
          <w:rFonts w:ascii="Arial" w:eastAsia="Calibri" w:hAnsi="Arial" w:cs="Arial"/>
          <w:sz w:val="22"/>
          <w:szCs w:val="22"/>
          <w:lang w:eastAsia="es-MX"/>
        </w:rPr>
        <w:t>, BAJO PROTESTA DE DECIR VERDAD, que cuenta con la infraestructura y la capacidad técnica, administrativa y económica para proporcionar el servicio objeto de la presente licitación en tiempo y forma</w:t>
      </w:r>
      <w:r w:rsidRPr="000A17DC">
        <w:rPr>
          <w:rFonts w:ascii="Arial" w:eastAsia="Calibri" w:hAnsi="Arial" w:cs="Arial"/>
          <w:b/>
          <w:bCs/>
          <w:sz w:val="22"/>
          <w:szCs w:val="22"/>
          <w:lang w:eastAsia="es-MX"/>
        </w:rPr>
        <w:t xml:space="preserve">. </w:t>
      </w:r>
    </w:p>
    <w:p w14:paraId="01B24291" w14:textId="77777777" w:rsidR="00990D11" w:rsidRPr="00317F3F" w:rsidRDefault="00990D11" w:rsidP="00317F3F">
      <w:pPr>
        <w:autoSpaceDE w:val="0"/>
        <w:autoSpaceDN w:val="0"/>
        <w:adjustRightInd w:val="0"/>
        <w:jc w:val="both"/>
        <w:rPr>
          <w:rFonts w:ascii="Arial" w:eastAsia="Calibri" w:hAnsi="Arial" w:cs="Arial"/>
          <w:b/>
          <w:bCs/>
          <w:sz w:val="22"/>
          <w:szCs w:val="22"/>
          <w:lang w:eastAsia="es-MX"/>
        </w:rPr>
      </w:pPr>
    </w:p>
    <w:p w14:paraId="2EB05B1E" w14:textId="77777777" w:rsidR="00990D11" w:rsidRPr="000A17DC" w:rsidRDefault="00990D11" w:rsidP="00990D1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0A17DC">
        <w:rPr>
          <w:rFonts w:ascii="Arial" w:eastAsia="Calibri" w:hAnsi="Arial" w:cs="Arial"/>
          <w:b/>
          <w:bCs/>
          <w:sz w:val="22"/>
          <w:szCs w:val="22"/>
          <w:lang w:eastAsia="es-MX"/>
        </w:rPr>
        <w:t xml:space="preserve">SUBCONTRATACIONES.  </w:t>
      </w:r>
      <w:r w:rsidRPr="000A17DC">
        <w:rPr>
          <w:rFonts w:ascii="Arial" w:hAnsi="Arial" w:cs="Arial"/>
          <w:b/>
          <w:sz w:val="22"/>
          <w:szCs w:val="22"/>
        </w:rPr>
        <w:t>(ANEXO 9)</w:t>
      </w:r>
    </w:p>
    <w:p w14:paraId="3EA44858" w14:textId="77777777" w:rsidR="00990D11" w:rsidRPr="000A17DC" w:rsidRDefault="00990D11" w:rsidP="00990D11">
      <w:pPr>
        <w:pStyle w:val="Prrafodelista"/>
        <w:autoSpaceDE w:val="0"/>
        <w:autoSpaceDN w:val="0"/>
        <w:adjustRightInd w:val="0"/>
        <w:ind w:left="360"/>
        <w:jc w:val="both"/>
        <w:rPr>
          <w:rFonts w:ascii="Arial" w:eastAsia="Calibri" w:hAnsi="Arial" w:cs="Arial"/>
          <w:b/>
          <w:bCs/>
          <w:color w:val="FF0000"/>
          <w:sz w:val="22"/>
          <w:szCs w:val="22"/>
          <w:lang w:eastAsia="es-MX"/>
        </w:rPr>
      </w:pPr>
    </w:p>
    <w:p w14:paraId="3F783C86" w14:textId="77777777" w:rsidR="00990D11" w:rsidRDefault="00990D11" w:rsidP="00990D11">
      <w:pPr>
        <w:pStyle w:val="Prrafodelista"/>
        <w:autoSpaceDE w:val="0"/>
        <w:autoSpaceDN w:val="0"/>
        <w:adjustRightInd w:val="0"/>
        <w:ind w:left="0"/>
        <w:jc w:val="both"/>
        <w:rPr>
          <w:rFonts w:ascii="Arial" w:hAnsi="Arial" w:cs="Arial"/>
          <w:sz w:val="22"/>
          <w:szCs w:val="22"/>
        </w:rPr>
      </w:pPr>
      <w:r w:rsidRPr="000A17DC">
        <w:rPr>
          <w:rFonts w:ascii="Arial" w:eastAsia="Calibri" w:hAnsi="Arial" w:cs="Arial"/>
          <w:bCs/>
          <w:sz w:val="22"/>
          <w:szCs w:val="22"/>
          <w:lang w:eastAsia="es-MX"/>
        </w:rPr>
        <w:t xml:space="preserve">Presentar escrito, BAJO PROTESTA DE DECIR VERDAD, donde el licitante justifique que </w:t>
      </w:r>
      <w:r w:rsidRPr="000A17DC">
        <w:rPr>
          <w:rFonts w:ascii="Arial" w:hAnsi="Arial" w:cs="Arial"/>
          <w:sz w:val="22"/>
          <w:szCs w:val="22"/>
        </w:rPr>
        <w:t>tiene contemplado o no subcontratar, en la que fundamente la posibilidad o imposibilidad de solventar una propuesta sin realizar una subcontratación.</w:t>
      </w:r>
    </w:p>
    <w:p w14:paraId="027FA93C" w14:textId="77777777" w:rsidR="003948CD" w:rsidRPr="000A17DC" w:rsidRDefault="003948CD" w:rsidP="00990D11">
      <w:pPr>
        <w:pStyle w:val="Prrafodelista"/>
        <w:autoSpaceDE w:val="0"/>
        <w:autoSpaceDN w:val="0"/>
        <w:adjustRightInd w:val="0"/>
        <w:ind w:left="0"/>
        <w:jc w:val="both"/>
        <w:rPr>
          <w:rFonts w:ascii="Arial" w:hAnsi="Arial" w:cs="Arial"/>
          <w:sz w:val="22"/>
          <w:szCs w:val="22"/>
        </w:rPr>
      </w:pPr>
    </w:p>
    <w:p w14:paraId="02B6B162" w14:textId="77777777" w:rsidR="00990D11" w:rsidRPr="000A17DC" w:rsidRDefault="00990D11" w:rsidP="00990D11">
      <w:pPr>
        <w:pStyle w:val="Prrafodelista"/>
        <w:autoSpaceDE w:val="0"/>
        <w:autoSpaceDN w:val="0"/>
        <w:adjustRightInd w:val="0"/>
        <w:ind w:left="360"/>
        <w:jc w:val="both"/>
        <w:rPr>
          <w:rFonts w:ascii="Arial" w:hAnsi="Arial" w:cs="Arial"/>
          <w:sz w:val="22"/>
          <w:szCs w:val="22"/>
        </w:rPr>
      </w:pPr>
    </w:p>
    <w:p w14:paraId="35BFA1C4" w14:textId="77777777" w:rsidR="00990D11" w:rsidRPr="000A17DC" w:rsidRDefault="00990D11" w:rsidP="00990D11">
      <w:pPr>
        <w:pStyle w:val="Prrafodelista"/>
        <w:numPr>
          <w:ilvl w:val="1"/>
          <w:numId w:val="20"/>
        </w:numPr>
        <w:tabs>
          <w:tab w:val="left" w:pos="709"/>
        </w:tabs>
        <w:ind w:left="567" w:right="20" w:hanging="567"/>
        <w:jc w:val="both"/>
        <w:rPr>
          <w:rFonts w:ascii="Arial" w:hAnsi="Arial" w:cs="Arial"/>
          <w:b/>
          <w:sz w:val="22"/>
          <w:szCs w:val="22"/>
        </w:rPr>
      </w:pPr>
      <w:r w:rsidRPr="000A17DC">
        <w:rPr>
          <w:rFonts w:ascii="Arial" w:hAnsi="Arial" w:cs="Arial"/>
          <w:b/>
          <w:sz w:val="22"/>
          <w:szCs w:val="22"/>
        </w:rPr>
        <w:t>ESCRITO QUE FACULTE AL PARTICIPANTE A INTERVENIR EN LA LICITACIÓN. (ANEXO 10 )</w:t>
      </w:r>
    </w:p>
    <w:p w14:paraId="13ADB9A5" w14:textId="77777777" w:rsidR="00990D11" w:rsidRPr="000A17DC" w:rsidRDefault="00990D11" w:rsidP="00990D11">
      <w:pPr>
        <w:pStyle w:val="Prrafodelista"/>
        <w:tabs>
          <w:tab w:val="left" w:pos="709"/>
        </w:tabs>
        <w:ind w:left="570" w:right="20"/>
        <w:jc w:val="both"/>
        <w:rPr>
          <w:rFonts w:ascii="Arial" w:hAnsi="Arial" w:cs="Arial"/>
          <w:sz w:val="22"/>
          <w:szCs w:val="22"/>
        </w:rPr>
      </w:pPr>
    </w:p>
    <w:p w14:paraId="0AB7A678" w14:textId="77777777" w:rsidR="00990D11" w:rsidRPr="000A17DC" w:rsidRDefault="00990D11" w:rsidP="00990D11">
      <w:pPr>
        <w:pStyle w:val="Prrafodelista"/>
        <w:tabs>
          <w:tab w:val="left" w:pos="284"/>
        </w:tabs>
        <w:ind w:left="0" w:right="20"/>
        <w:jc w:val="both"/>
        <w:rPr>
          <w:rFonts w:ascii="Arial" w:hAnsi="Arial" w:cs="Arial"/>
          <w:sz w:val="22"/>
          <w:szCs w:val="22"/>
        </w:rPr>
      </w:pPr>
      <w:r w:rsidRPr="000A17DC">
        <w:rPr>
          <w:rFonts w:ascii="Arial" w:hAnsi="Arial" w:cs="Arial"/>
          <w:sz w:val="22"/>
          <w:szCs w:val="22"/>
        </w:rPr>
        <w:t>Escrito</w:t>
      </w:r>
      <w:r w:rsidRPr="000A17DC">
        <w:rPr>
          <w:rFonts w:ascii="Arial" w:hAnsi="Arial" w:cs="Arial"/>
          <w:b/>
          <w:sz w:val="22"/>
          <w:szCs w:val="22"/>
        </w:rPr>
        <w:t xml:space="preserve"> </w:t>
      </w:r>
      <w:r w:rsidRPr="000A17DC">
        <w:rPr>
          <w:rFonts w:ascii="Arial" w:hAnsi="Arial" w:cs="Arial"/>
          <w:sz w:val="22"/>
          <w:szCs w:val="22"/>
        </w:rPr>
        <w:t xml:space="preserve">en el que su firmante manifieste, BAJO PROTESTA DE DECIR VERDAD, que cuenta con facultades suficientes para comprometerse por sí o por la persona que representa. </w:t>
      </w:r>
    </w:p>
    <w:p w14:paraId="5A9B67FB" w14:textId="77777777" w:rsidR="00990D11" w:rsidRPr="00317F3F" w:rsidRDefault="00990D11" w:rsidP="00317F3F">
      <w:pPr>
        <w:autoSpaceDE w:val="0"/>
        <w:autoSpaceDN w:val="0"/>
        <w:adjustRightInd w:val="0"/>
        <w:jc w:val="both"/>
        <w:rPr>
          <w:rFonts w:ascii="Arial" w:hAnsi="Arial" w:cs="Arial"/>
          <w:sz w:val="22"/>
          <w:szCs w:val="22"/>
        </w:rPr>
      </w:pPr>
    </w:p>
    <w:p w14:paraId="16F0EAA4" w14:textId="77777777" w:rsidR="00990D11" w:rsidRPr="000A17DC" w:rsidRDefault="00990D11" w:rsidP="00990D11">
      <w:pPr>
        <w:pStyle w:val="Prrafodelista"/>
        <w:numPr>
          <w:ilvl w:val="1"/>
          <w:numId w:val="20"/>
        </w:numPr>
        <w:ind w:left="567" w:hanging="567"/>
        <w:contextualSpacing/>
        <w:jc w:val="both"/>
        <w:rPr>
          <w:rFonts w:ascii="Arial" w:hAnsi="Arial" w:cs="Arial"/>
          <w:b/>
          <w:sz w:val="22"/>
          <w:szCs w:val="22"/>
        </w:rPr>
      </w:pPr>
      <w:r w:rsidRPr="000A17DC">
        <w:rPr>
          <w:rFonts w:ascii="Arial" w:hAnsi="Arial" w:cs="Arial"/>
          <w:b/>
          <w:sz w:val="22"/>
          <w:szCs w:val="22"/>
        </w:rPr>
        <w:t xml:space="preserve">ESCRITO PARA NO PRESENTAR PROPUESTAS CONJUNTAS. (ANEXO 11 ) </w:t>
      </w:r>
    </w:p>
    <w:p w14:paraId="336662FB" w14:textId="77777777" w:rsidR="00990D11" w:rsidRPr="000A17DC" w:rsidRDefault="00990D11" w:rsidP="00990D11">
      <w:pPr>
        <w:jc w:val="both"/>
        <w:rPr>
          <w:rFonts w:ascii="Arial" w:hAnsi="Arial" w:cs="Arial"/>
          <w:b/>
          <w:sz w:val="22"/>
          <w:szCs w:val="22"/>
        </w:rPr>
      </w:pPr>
    </w:p>
    <w:p w14:paraId="79F00302" w14:textId="77777777" w:rsidR="00990D11" w:rsidRPr="000A17DC" w:rsidRDefault="00990D11" w:rsidP="00990D11">
      <w:pPr>
        <w:pStyle w:val="Prrafodelista"/>
        <w:ind w:left="0"/>
        <w:jc w:val="both"/>
        <w:rPr>
          <w:rFonts w:ascii="Arial" w:hAnsi="Arial" w:cs="Arial"/>
          <w:sz w:val="22"/>
          <w:szCs w:val="22"/>
        </w:rPr>
      </w:pPr>
      <w:r w:rsidRPr="000A17DC">
        <w:rPr>
          <w:rFonts w:ascii="Arial" w:hAnsi="Arial" w:cs="Arial"/>
          <w:sz w:val="22"/>
          <w:szCs w:val="22"/>
        </w:rPr>
        <w:t xml:space="preserve">EN CASO DE APLICAR, carta en papel membretado del licitante firmada por el representante o apoderado legal, en la que declare, </w:t>
      </w:r>
      <w:r w:rsidRPr="000A17DC">
        <w:rPr>
          <w:rFonts w:ascii="Arial" w:hAnsi="Arial" w:cs="Arial"/>
          <w:bCs/>
          <w:sz w:val="22"/>
          <w:szCs w:val="22"/>
        </w:rPr>
        <w:t>BAJO PROTESTA DE DECIR VERDAD,</w:t>
      </w:r>
      <w:r w:rsidRPr="000A17DC">
        <w:rPr>
          <w:rFonts w:ascii="Arial" w:hAnsi="Arial"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7B05D0A" w14:textId="77777777" w:rsidR="00990D11" w:rsidRPr="000A17DC" w:rsidRDefault="00990D11" w:rsidP="00990D11">
      <w:pPr>
        <w:jc w:val="both"/>
        <w:rPr>
          <w:rFonts w:ascii="Arial" w:hAnsi="Arial" w:cs="Arial"/>
          <w:sz w:val="22"/>
          <w:szCs w:val="22"/>
        </w:rPr>
      </w:pPr>
    </w:p>
    <w:p w14:paraId="13EDFF1C" w14:textId="77777777" w:rsidR="00990D11" w:rsidRPr="000A17DC" w:rsidRDefault="00990D11" w:rsidP="00990D1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0A17DC">
        <w:rPr>
          <w:rFonts w:ascii="Arial" w:hAnsi="Arial" w:cs="Arial"/>
          <w:b/>
          <w:sz w:val="22"/>
          <w:szCs w:val="22"/>
        </w:rPr>
        <w:t>ESCRITO PARA PROPUESTAS CONJUNTAS  (ANEXO 12)</w:t>
      </w:r>
    </w:p>
    <w:p w14:paraId="2C608AAC" w14:textId="77777777" w:rsidR="00990D11" w:rsidRPr="000A17DC" w:rsidRDefault="00990D11" w:rsidP="00990D11">
      <w:pPr>
        <w:pStyle w:val="Prrafodelista"/>
        <w:ind w:left="360"/>
        <w:jc w:val="both"/>
        <w:rPr>
          <w:rFonts w:ascii="Arial" w:hAnsi="Arial" w:cs="Arial"/>
          <w:b/>
          <w:sz w:val="22"/>
          <w:szCs w:val="22"/>
        </w:rPr>
      </w:pPr>
    </w:p>
    <w:p w14:paraId="0EB4B67D" w14:textId="77777777" w:rsidR="00990D11" w:rsidRPr="000A17DC" w:rsidDel="00C36E81" w:rsidRDefault="00990D11" w:rsidP="00990D11">
      <w:pPr>
        <w:jc w:val="both"/>
        <w:rPr>
          <w:del w:id="19" w:author="Anahi" w:date="2016-11-14T09:31:00Z"/>
          <w:rFonts w:ascii="Arial" w:hAnsi="Arial" w:cs="Arial"/>
          <w:sz w:val="22"/>
          <w:szCs w:val="22"/>
        </w:rPr>
      </w:pPr>
      <w:r w:rsidRPr="000A17DC">
        <w:rPr>
          <w:rFonts w:ascii="Arial" w:hAnsi="Arial" w:cs="Arial"/>
          <w:sz w:val="22"/>
          <w:szCs w:val="22"/>
        </w:rPr>
        <w:t>EN CASO DE APLICAR, carta en papel membretado del licitante firmada por el representante o apoderado legal, en la que declare</w:t>
      </w:r>
      <w:r w:rsidRPr="000A17DC">
        <w:rPr>
          <w:rFonts w:ascii="Arial" w:hAnsi="Arial" w:cs="Arial"/>
          <w:sz w:val="22"/>
          <w:szCs w:val="22"/>
          <w:lang w:val="es-ES"/>
        </w:rPr>
        <w:t xml:space="preserve"> BAJO PROTESTA DE DECIR VERDAD la posibilidad o imposibilidad de presentar propuestas de manera individual.</w:t>
      </w:r>
    </w:p>
    <w:p w14:paraId="3CE94912" w14:textId="77777777" w:rsidR="00CF3B5D" w:rsidRDefault="00CF3B5D" w:rsidP="003948CD">
      <w:pPr>
        <w:jc w:val="both"/>
        <w:rPr>
          <w:ins w:id="20" w:author="Anahi" w:date="2016-11-14T09:15:00Z"/>
          <w:rFonts w:ascii="Arial" w:hAnsi="Arial" w:cs="Arial"/>
          <w:sz w:val="22"/>
          <w:szCs w:val="22"/>
        </w:rPr>
      </w:pPr>
    </w:p>
    <w:p w14:paraId="5CA50430" w14:textId="77777777" w:rsidR="00CF3B5D" w:rsidRPr="000A17DC" w:rsidRDefault="00CF3B5D" w:rsidP="003948CD">
      <w:pPr>
        <w:jc w:val="both"/>
        <w:rPr>
          <w:rFonts w:ascii="Arial" w:hAnsi="Arial" w:cs="Arial"/>
          <w:sz w:val="22"/>
          <w:szCs w:val="22"/>
        </w:rPr>
      </w:pPr>
    </w:p>
    <w:p w14:paraId="60B00C51" w14:textId="77777777" w:rsidR="00990D11" w:rsidRPr="000A17DC" w:rsidRDefault="00990D11" w:rsidP="00990D11">
      <w:pPr>
        <w:pStyle w:val="Textoindependiente31"/>
        <w:widowControl/>
        <w:rPr>
          <w:rFonts w:ascii="Arial" w:hAnsi="Arial" w:cs="Arial"/>
          <w:b/>
        </w:rPr>
      </w:pPr>
      <w:r w:rsidRPr="000A17DC">
        <w:rPr>
          <w:rFonts w:ascii="Arial" w:hAnsi="Arial" w:cs="Arial"/>
          <w:b/>
        </w:rPr>
        <w:t>3.18 CARTA COMPROMISO (ANEXO 13)</w:t>
      </w:r>
    </w:p>
    <w:p w14:paraId="5CD55F2F" w14:textId="77777777" w:rsidR="00990D11" w:rsidRPr="000A17DC" w:rsidRDefault="00990D11" w:rsidP="00990D11">
      <w:pPr>
        <w:pStyle w:val="Textoindependiente31"/>
        <w:widowControl/>
        <w:rPr>
          <w:rFonts w:ascii="Arial" w:hAnsi="Arial" w:cs="Arial"/>
          <w:b/>
        </w:rPr>
      </w:pPr>
    </w:p>
    <w:p w14:paraId="00B16D2A" w14:textId="1E217CA9" w:rsidR="00990D11" w:rsidRPr="00142ACD" w:rsidRDefault="00990D11" w:rsidP="00990D11">
      <w:pPr>
        <w:pStyle w:val="Textoindependiente31"/>
        <w:widowControl/>
        <w:ind w:hanging="142"/>
        <w:rPr>
          <w:rFonts w:ascii="Arial" w:hAnsi="Arial" w:cs="Arial"/>
        </w:rPr>
      </w:pPr>
      <w:r w:rsidRPr="000A17DC">
        <w:rPr>
          <w:rFonts w:ascii="Arial" w:hAnsi="Arial" w:cs="Arial"/>
        </w:rPr>
        <w:t xml:space="preserve">   El licitante deberá presentar ésta carta en papel membretado BAJO PROTESTA DE DECIR VERDAD</w:t>
      </w:r>
      <w:r w:rsidRPr="000A17DC">
        <w:rPr>
          <w:rFonts w:ascii="Arial" w:hAnsi="Arial" w:cs="Arial"/>
          <w:b/>
        </w:rPr>
        <w:t xml:space="preserve"> </w:t>
      </w:r>
      <w:r w:rsidRPr="000A17DC">
        <w:rPr>
          <w:rFonts w:ascii="Arial" w:hAnsi="Arial" w:cs="Arial"/>
        </w:rPr>
        <w:t>firmada por el representante o</w:t>
      </w:r>
      <w:r w:rsidRPr="00142ACD">
        <w:rPr>
          <w:rFonts w:ascii="Arial" w:hAnsi="Arial" w:cs="Arial"/>
        </w:rPr>
        <w:t xml:space="preserve"> apoderado legal, en la que se </w:t>
      </w:r>
      <w:r w:rsidRPr="00142ACD">
        <w:rPr>
          <w:rFonts w:ascii="Arial" w:hAnsi="Arial" w:cs="Arial"/>
        </w:rPr>
        <w:lastRenderedPageBreak/>
        <w:t xml:space="preserve">compromete a garantizar </w:t>
      </w:r>
      <w:r w:rsidR="00505263">
        <w:rPr>
          <w:rFonts w:ascii="Arial" w:hAnsi="Arial" w:cs="Arial"/>
        </w:rPr>
        <w:t xml:space="preserve">que </w:t>
      </w:r>
      <w:r w:rsidRPr="00142ACD">
        <w:rPr>
          <w:rFonts w:ascii="Arial" w:hAnsi="Arial" w:cs="Arial"/>
        </w:rPr>
        <w:t xml:space="preserve">los bienes </w:t>
      </w:r>
      <w:r w:rsidR="00505263">
        <w:rPr>
          <w:rFonts w:ascii="Arial" w:hAnsi="Arial" w:cs="Arial"/>
        </w:rPr>
        <w:t xml:space="preserve">serán reparados con piezas originales y garantizara el servicio </w:t>
      </w:r>
      <w:r w:rsidRPr="00142ACD">
        <w:rPr>
          <w:rFonts w:ascii="Arial" w:hAnsi="Arial" w:cs="Arial"/>
        </w:rPr>
        <w:t>contra defectos de calidad y de fabricación.</w:t>
      </w:r>
    </w:p>
    <w:p w14:paraId="31B584A1" w14:textId="77777777" w:rsidR="00990D11" w:rsidRPr="00142ACD" w:rsidRDefault="00990D11" w:rsidP="00990D11">
      <w:pPr>
        <w:pStyle w:val="Textoindependiente31"/>
        <w:widowControl/>
        <w:ind w:left="426" w:hanging="142"/>
        <w:rPr>
          <w:rFonts w:ascii="Arial" w:hAnsi="Arial" w:cs="Arial"/>
        </w:rPr>
      </w:pPr>
    </w:p>
    <w:p w14:paraId="1BADD9F3"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3.19  PROPUESTA TÉCNICA Y ECONÓMICA.</w:t>
      </w:r>
    </w:p>
    <w:p w14:paraId="778F0CDD" w14:textId="77777777" w:rsidR="00990D11" w:rsidRPr="00142ACD" w:rsidRDefault="00990D11" w:rsidP="00990D11">
      <w:pPr>
        <w:pStyle w:val="Textoindependiente31"/>
        <w:widowControl/>
        <w:rPr>
          <w:rFonts w:ascii="Arial" w:hAnsi="Arial" w:cs="Arial"/>
        </w:rPr>
      </w:pPr>
    </w:p>
    <w:p w14:paraId="45ED6AB7" w14:textId="77777777" w:rsidR="00990D11" w:rsidRPr="00142ACD" w:rsidRDefault="00990D11" w:rsidP="00990D11">
      <w:pPr>
        <w:pStyle w:val="Textoindependiente31"/>
        <w:widowControl/>
        <w:rPr>
          <w:rFonts w:ascii="Arial" w:hAnsi="Arial" w:cs="Arial"/>
        </w:rPr>
      </w:pPr>
      <w:r w:rsidRPr="00142ACD">
        <w:rPr>
          <w:rFonts w:ascii="Arial" w:hAnsi="Arial" w:cs="Arial"/>
        </w:rPr>
        <w:t xml:space="preserve">Sobre cerrado con  propuesta técnica y económica conforme a lo establecido en el punto </w:t>
      </w:r>
      <w:r w:rsidRPr="00142ACD">
        <w:rPr>
          <w:rFonts w:ascii="Arial" w:hAnsi="Arial" w:cs="Arial"/>
          <w:b/>
          <w:bCs/>
        </w:rPr>
        <w:t>4.1</w:t>
      </w:r>
      <w:r>
        <w:rPr>
          <w:rFonts w:ascii="Arial" w:hAnsi="Arial" w:cs="Arial"/>
        </w:rPr>
        <w:t xml:space="preserve"> de estas bases, </w:t>
      </w:r>
      <w:r w:rsidRPr="004D5FBD">
        <w:rPr>
          <w:rFonts w:ascii="Arial" w:hAnsi="Arial" w:cs="Arial"/>
        </w:rPr>
        <w:t>BAJO PROTESTA DE DECIR VERDAD.</w:t>
      </w:r>
    </w:p>
    <w:p w14:paraId="4023CA6B" w14:textId="77777777" w:rsidR="00990D11" w:rsidRPr="00142ACD" w:rsidRDefault="00990D11" w:rsidP="00990D11">
      <w:pPr>
        <w:pStyle w:val="Textoindependiente31"/>
        <w:widowControl/>
        <w:ind w:hanging="540"/>
        <w:rPr>
          <w:rFonts w:ascii="Arial" w:hAnsi="Arial" w:cs="Arial"/>
        </w:rPr>
      </w:pPr>
    </w:p>
    <w:p w14:paraId="38193FD7" w14:textId="77777777" w:rsidR="00990D11" w:rsidRDefault="00990D11" w:rsidP="00990D11">
      <w:pPr>
        <w:pStyle w:val="Textoindependiente31"/>
        <w:widowControl/>
        <w:ind w:right="51"/>
        <w:rPr>
          <w:rFonts w:ascii="Arial" w:hAnsi="Arial" w:cs="Arial"/>
        </w:rPr>
      </w:pPr>
      <w:r w:rsidRPr="00142ACD">
        <w:rPr>
          <w:rFonts w:ascii="Arial" w:hAnsi="Arial" w:cs="Arial"/>
        </w:rPr>
        <w:t>El cumplimiento de estos requisitos es indispensable, por lo que su omisión será motivo para desechar las propuestas presentadas.</w:t>
      </w:r>
    </w:p>
    <w:p w14:paraId="3BB2F432" w14:textId="77777777" w:rsidR="00990D11" w:rsidRDefault="00990D11" w:rsidP="00990D11">
      <w:pPr>
        <w:pStyle w:val="Textoindependiente31"/>
        <w:widowControl/>
        <w:ind w:right="51"/>
        <w:rPr>
          <w:rFonts w:ascii="Arial" w:hAnsi="Arial" w:cs="Arial"/>
        </w:rPr>
      </w:pPr>
    </w:p>
    <w:p w14:paraId="5B4EFAE1" w14:textId="77777777" w:rsidR="00990D11" w:rsidRPr="0085346A" w:rsidRDefault="00990D11" w:rsidP="00990D11">
      <w:pPr>
        <w:jc w:val="both"/>
        <w:rPr>
          <w:rFonts w:ascii="Arial" w:hAnsi="Arial" w:cs="Arial"/>
          <w:b/>
          <w:sz w:val="22"/>
          <w:szCs w:val="22"/>
          <w:lang w:val="es-ES"/>
        </w:rPr>
      </w:pPr>
      <w:r w:rsidRPr="0085346A">
        <w:rPr>
          <w:rFonts w:ascii="Arial" w:hAnsi="Arial" w:cs="Arial"/>
          <w:b/>
          <w:sz w:val="22"/>
          <w:szCs w:val="22"/>
          <w:lang w:val="es-ES"/>
        </w:rPr>
        <w:t xml:space="preserve">NOTA 1: </w:t>
      </w:r>
    </w:p>
    <w:p w14:paraId="7FFB65F9" w14:textId="77777777" w:rsidR="00990D11" w:rsidRPr="0085346A" w:rsidRDefault="00990D11" w:rsidP="00990D11">
      <w:pPr>
        <w:jc w:val="both"/>
        <w:rPr>
          <w:rFonts w:ascii="Arial" w:hAnsi="Arial" w:cs="Arial"/>
          <w:b/>
          <w:sz w:val="22"/>
          <w:szCs w:val="22"/>
          <w:lang w:val="es-ES"/>
        </w:rPr>
      </w:pPr>
    </w:p>
    <w:p w14:paraId="6A83F24C" w14:textId="77777777" w:rsidR="00990D11" w:rsidRPr="00DA66BF" w:rsidRDefault="00990D11" w:rsidP="00990D11">
      <w:pPr>
        <w:jc w:val="both"/>
        <w:rPr>
          <w:rFonts w:ascii="Arial" w:hAnsi="Arial" w:cs="Arial"/>
          <w:sz w:val="22"/>
          <w:szCs w:val="22"/>
        </w:rPr>
      </w:pPr>
      <w:r w:rsidRPr="00DA66BF">
        <w:rPr>
          <w:rFonts w:ascii="Arial" w:hAnsi="Arial" w:cs="Arial"/>
          <w:sz w:val="22"/>
          <w:szCs w:val="22"/>
          <w:lang w:val="es-ES"/>
        </w:rPr>
        <w:t>Los documentos señalados como requisitos en el punto 3 son obligat</w:t>
      </w:r>
      <w:r>
        <w:rPr>
          <w:rFonts w:ascii="Arial" w:hAnsi="Arial" w:cs="Arial"/>
          <w:sz w:val="22"/>
          <w:szCs w:val="22"/>
          <w:lang w:val="es-ES"/>
        </w:rPr>
        <w:t xml:space="preserve">orios, excepto los </w:t>
      </w:r>
      <w:r w:rsidRPr="00067D8D">
        <w:rPr>
          <w:rFonts w:ascii="Arial" w:hAnsi="Arial" w:cs="Arial"/>
          <w:sz w:val="22"/>
          <w:szCs w:val="22"/>
          <w:lang w:val="es-ES"/>
        </w:rPr>
        <w:t xml:space="preserve">puntos </w:t>
      </w:r>
      <w:r w:rsidRPr="00067D8D">
        <w:rPr>
          <w:rFonts w:ascii="Arial" w:hAnsi="Arial" w:cs="Arial"/>
          <w:b/>
          <w:sz w:val="22"/>
          <w:szCs w:val="22"/>
          <w:lang w:val="es-ES"/>
        </w:rPr>
        <w:t>3.1, 3.10, 3.16 Y 3.17</w:t>
      </w:r>
      <w:r w:rsidRPr="00067D8D">
        <w:rPr>
          <w:rFonts w:ascii="Arial" w:hAnsi="Arial" w:cs="Arial"/>
          <w:sz w:val="22"/>
          <w:szCs w:val="22"/>
          <w:lang w:val="es-ES"/>
        </w:rPr>
        <w:t xml:space="preserve"> que</w:t>
      </w:r>
      <w:r w:rsidRPr="00DA66BF">
        <w:rPr>
          <w:rFonts w:ascii="Arial" w:hAnsi="Arial" w:cs="Arial"/>
          <w:sz w:val="22"/>
          <w:szCs w:val="22"/>
          <w:lang w:val="es-ES"/>
        </w:rPr>
        <w:t xml:space="preserve"> son opcionales. En caso de no presentar alguno será </w:t>
      </w:r>
      <w:proofErr w:type="gramStart"/>
      <w:r w:rsidRPr="00DA66BF">
        <w:rPr>
          <w:rFonts w:ascii="Arial" w:hAnsi="Arial" w:cs="Arial"/>
          <w:sz w:val="22"/>
          <w:szCs w:val="22"/>
          <w:lang w:val="es-ES"/>
        </w:rPr>
        <w:t>desestimada</w:t>
      </w:r>
      <w:proofErr w:type="gramEnd"/>
      <w:r w:rsidRPr="00DA66BF">
        <w:rPr>
          <w:rFonts w:ascii="Arial" w:hAnsi="Arial" w:cs="Arial"/>
          <w:sz w:val="22"/>
          <w:szCs w:val="22"/>
          <w:lang w:val="es-ES"/>
        </w:rPr>
        <w:t xml:space="preserve"> su propuesta. Todos los Anexos deberán </w:t>
      </w:r>
      <w:r w:rsidRPr="00DA66BF">
        <w:rPr>
          <w:rFonts w:ascii="Arial" w:hAnsi="Arial" w:cs="Arial"/>
          <w:sz w:val="22"/>
          <w:szCs w:val="22"/>
        </w:rPr>
        <w:t xml:space="preserve">presentarse en formato adjunto. La falta de alguno de estos documentos será motivo de descalificación. </w:t>
      </w:r>
    </w:p>
    <w:p w14:paraId="62F33CBA" w14:textId="77777777" w:rsidR="00990D11" w:rsidRPr="0085346A" w:rsidRDefault="00990D11" w:rsidP="00990D11">
      <w:pPr>
        <w:tabs>
          <w:tab w:val="left" w:pos="-284"/>
          <w:tab w:val="left" w:pos="9498"/>
        </w:tabs>
        <w:jc w:val="both"/>
        <w:rPr>
          <w:rFonts w:ascii="Arial" w:hAnsi="Arial" w:cs="Arial"/>
          <w:b/>
          <w:sz w:val="22"/>
          <w:szCs w:val="22"/>
        </w:rPr>
      </w:pPr>
    </w:p>
    <w:p w14:paraId="286D93B9" w14:textId="77777777" w:rsidR="00990D11" w:rsidRPr="0085346A" w:rsidRDefault="00990D11" w:rsidP="00990D11">
      <w:pPr>
        <w:pStyle w:val="Textoindependiente31"/>
        <w:widowControl/>
        <w:ind w:left="720" w:right="51"/>
        <w:rPr>
          <w:rFonts w:ascii="Arial" w:hAnsi="Arial" w:cs="Arial"/>
        </w:rPr>
      </w:pPr>
    </w:p>
    <w:p w14:paraId="0EC8E61E" w14:textId="77777777" w:rsidR="00990D11" w:rsidRPr="0085346A" w:rsidRDefault="00990D11" w:rsidP="00990D11">
      <w:pPr>
        <w:pStyle w:val="Textoindependiente21"/>
        <w:rPr>
          <w:lang w:val="es-ES"/>
        </w:rPr>
      </w:pPr>
      <w:r w:rsidRPr="0085346A">
        <w:rPr>
          <w:lang w:val="es-ES"/>
        </w:rPr>
        <w:t>NOTA 2:</w:t>
      </w:r>
    </w:p>
    <w:p w14:paraId="4C30D26E" w14:textId="77777777" w:rsidR="00990D11" w:rsidRPr="0085346A" w:rsidRDefault="00990D11" w:rsidP="00990D11">
      <w:pPr>
        <w:pStyle w:val="Textoindependiente21"/>
        <w:ind w:left="270" w:hanging="270"/>
      </w:pPr>
    </w:p>
    <w:p w14:paraId="0805B562" w14:textId="77777777" w:rsidR="00990D11" w:rsidRPr="00DA66BF" w:rsidRDefault="00990D11" w:rsidP="00990D11">
      <w:pPr>
        <w:pStyle w:val="Prrafodelista"/>
        <w:numPr>
          <w:ilvl w:val="0"/>
          <w:numId w:val="16"/>
        </w:numPr>
        <w:tabs>
          <w:tab w:val="clear" w:pos="360"/>
        </w:tabs>
        <w:ind w:left="993"/>
        <w:jc w:val="both"/>
        <w:rPr>
          <w:rFonts w:ascii="Arial" w:hAnsi="Arial" w:cs="Arial"/>
          <w:sz w:val="22"/>
          <w:szCs w:val="22"/>
        </w:rPr>
      </w:pPr>
      <w:r w:rsidRPr="0085346A">
        <w:rPr>
          <w:rFonts w:ascii="Arial" w:hAnsi="Arial" w:cs="Arial"/>
          <w:sz w:val="22"/>
          <w:szCs w:val="22"/>
        </w:rPr>
        <w:t>El s</w:t>
      </w:r>
      <w:r w:rsidRPr="00DA66BF">
        <w:rPr>
          <w:rFonts w:ascii="Arial" w:hAnsi="Arial" w:cs="Arial"/>
          <w:sz w:val="22"/>
          <w:szCs w:val="22"/>
        </w:rPr>
        <w:t xml:space="preserve">obre cerrado deberá contener necesariamente la propuesta técnica y económica del licitante y el original del convenio en caso de proposiciones conjuntas. </w:t>
      </w:r>
    </w:p>
    <w:p w14:paraId="5E0C27E6" w14:textId="77777777" w:rsidR="00990D11" w:rsidRPr="00DA66BF" w:rsidRDefault="00990D11" w:rsidP="00990D11">
      <w:pPr>
        <w:rPr>
          <w:rFonts w:ascii="Arial" w:hAnsi="Arial" w:cs="Arial"/>
          <w:sz w:val="22"/>
          <w:szCs w:val="22"/>
        </w:rPr>
      </w:pPr>
    </w:p>
    <w:p w14:paraId="13637E58" w14:textId="77777777" w:rsidR="00990D11" w:rsidRPr="00DA66BF" w:rsidRDefault="00990D11" w:rsidP="00990D11">
      <w:pPr>
        <w:pStyle w:val="Prrafodelista"/>
        <w:numPr>
          <w:ilvl w:val="0"/>
          <w:numId w:val="16"/>
        </w:numPr>
        <w:tabs>
          <w:tab w:val="clear" w:pos="360"/>
        </w:tabs>
        <w:ind w:left="993"/>
        <w:jc w:val="both"/>
        <w:rPr>
          <w:rFonts w:ascii="Arial" w:hAnsi="Arial" w:cs="Arial"/>
          <w:bCs/>
          <w:sz w:val="22"/>
          <w:szCs w:val="22"/>
          <w:u w:val="words"/>
        </w:rPr>
      </w:pPr>
      <w:r w:rsidRPr="00DA66BF">
        <w:rPr>
          <w:rFonts w:ascii="Arial" w:hAnsi="Arial" w:cs="Arial"/>
          <w:sz w:val="22"/>
          <w:szCs w:val="22"/>
        </w:rPr>
        <w:t xml:space="preserve">La documentación presentada deberá venir preferentemente foliada, la omisión del folio </w:t>
      </w:r>
      <w:r w:rsidRPr="00DA66BF">
        <w:rPr>
          <w:rFonts w:ascii="Arial" w:hAnsi="Arial"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6AF2BD00" w14:textId="77777777" w:rsidR="00990D11" w:rsidRPr="00DA66BF" w:rsidRDefault="00990D11" w:rsidP="00990D11">
      <w:pPr>
        <w:ind w:left="993" w:hanging="270"/>
        <w:jc w:val="both"/>
        <w:rPr>
          <w:rFonts w:ascii="Arial" w:hAnsi="Arial" w:cs="Arial"/>
          <w:bCs/>
          <w:sz w:val="22"/>
          <w:szCs w:val="22"/>
          <w:u w:val="single"/>
        </w:rPr>
      </w:pPr>
    </w:p>
    <w:p w14:paraId="7D498A54" w14:textId="77777777" w:rsidR="00990D11" w:rsidRPr="0085346A" w:rsidRDefault="00990D11" w:rsidP="00990D11">
      <w:pPr>
        <w:ind w:left="993" w:hanging="270"/>
        <w:jc w:val="both"/>
        <w:rPr>
          <w:rFonts w:ascii="Arial" w:hAnsi="Arial" w:cs="Arial"/>
          <w:b/>
          <w:bCs/>
          <w:sz w:val="22"/>
          <w:szCs w:val="22"/>
        </w:rPr>
      </w:pPr>
      <w:r w:rsidRPr="00DA66BF">
        <w:rPr>
          <w:rFonts w:ascii="Arial" w:hAnsi="Arial" w:cs="Arial"/>
          <w:bCs/>
          <w:sz w:val="22"/>
          <w:szCs w:val="22"/>
        </w:rPr>
        <w:t>d) Se agradecerá no incluir documentación que no fue solicitada en estas bases y/o sus anexos, de ser incluida y venir foliada ésta no será rubricada. Así mismo se solicita no insertar las propuestas o documentos en protectores de plástico u otros materiales</w:t>
      </w:r>
      <w:r w:rsidRPr="0085346A">
        <w:rPr>
          <w:rFonts w:ascii="Arial" w:hAnsi="Arial" w:cs="Arial"/>
          <w:b/>
          <w:bCs/>
          <w:sz w:val="22"/>
          <w:szCs w:val="22"/>
        </w:rPr>
        <w:t>.</w:t>
      </w:r>
    </w:p>
    <w:p w14:paraId="094CB6EC" w14:textId="77777777" w:rsidR="00990D11" w:rsidRDefault="00990D11" w:rsidP="00990D11">
      <w:pPr>
        <w:jc w:val="both"/>
        <w:rPr>
          <w:rFonts w:ascii="Arial" w:hAnsi="Arial" w:cs="Arial"/>
          <w:sz w:val="22"/>
          <w:szCs w:val="22"/>
        </w:rPr>
      </w:pPr>
    </w:p>
    <w:p w14:paraId="5A225FD6" w14:textId="77777777" w:rsidR="00990D11" w:rsidRPr="00142ACD" w:rsidRDefault="00990D11" w:rsidP="00990D11">
      <w:pPr>
        <w:jc w:val="both"/>
        <w:rPr>
          <w:rFonts w:ascii="Arial" w:hAnsi="Arial" w:cs="Arial"/>
          <w:sz w:val="22"/>
          <w:szCs w:val="22"/>
        </w:rPr>
      </w:pPr>
    </w:p>
    <w:p w14:paraId="73C37C37" w14:textId="77777777" w:rsidR="00990D11" w:rsidRPr="00142ACD" w:rsidRDefault="00990D11" w:rsidP="00990D11">
      <w:pPr>
        <w:pStyle w:val="Textoindependiente21"/>
        <w:shd w:val="clear" w:color="auto" w:fill="BFBFBF" w:themeFill="background1" w:themeFillShade="BF"/>
        <w:rPr>
          <w:lang w:val="es-MX"/>
        </w:rPr>
      </w:pPr>
      <w:r w:rsidRPr="00142ACD">
        <w:rPr>
          <w:lang w:val="es-MX"/>
        </w:rPr>
        <w:t>4. PROPOSICIONES.</w:t>
      </w:r>
    </w:p>
    <w:p w14:paraId="2D814444" w14:textId="77777777" w:rsidR="00990D11" w:rsidRPr="00142ACD" w:rsidRDefault="00990D11" w:rsidP="00990D11">
      <w:pPr>
        <w:jc w:val="both"/>
        <w:rPr>
          <w:rFonts w:ascii="Arial" w:hAnsi="Arial" w:cs="Arial"/>
          <w:sz w:val="22"/>
          <w:szCs w:val="22"/>
        </w:rPr>
      </w:pPr>
    </w:p>
    <w:p w14:paraId="5324A8F6" w14:textId="77777777" w:rsidR="00990D11" w:rsidRPr="00142ACD" w:rsidRDefault="00990D11" w:rsidP="00990D11">
      <w:pPr>
        <w:pStyle w:val="Textoindependiente3"/>
      </w:pPr>
      <w:r w:rsidRPr="00142ACD">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09BA6F0F" w14:textId="77777777" w:rsidR="00317F3F" w:rsidRDefault="00317F3F" w:rsidP="00990D11">
      <w:pPr>
        <w:pStyle w:val="Textoindependiente3"/>
        <w:rPr>
          <w:ins w:id="21" w:author="Anahi" w:date="2016-11-14T09:15:00Z"/>
        </w:rPr>
      </w:pPr>
    </w:p>
    <w:p w14:paraId="419E9EAC" w14:textId="77777777" w:rsidR="00CF3B5D" w:rsidRDefault="00CF3B5D" w:rsidP="00990D11">
      <w:pPr>
        <w:pStyle w:val="Textoindependiente3"/>
        <w:rPr>
          <w:ins w:id="22" w:author="Anahi" w:date="2016-11-14T09:15:00Z"/>
        </w:rPr>
      </w:pPr>
    </w:p>
    <w:p w14:paraId="7D3A0246" w14:textId="77777777" w:rsidR="00CF3B5D" w:rsidRPr="00142ACD" w:rsidRDefault="00CF3B5D" w:rsidP="00990D11">
      <w:pPr>
        <w:pStyle w:val="Textoindependiente3"/>
      </w:pPr>
    </w:p>
    <w:p w14:paraId="0FD8A681" w14:textId="77777777" w:rsidR="00990D11" w:rsidRPr="00142ACD" w:rsidRDefault="00990D11" w:rsidP="00990D11">
      <w:pPr>
        <w:pStyle w:val="Textoindependiente21"/>
        <w:rPr>
          <w:lang w:val="es-MX"/>
        </w:rPr>
      </w:pPr>
      <w:r w:rsidRPr="00142ACD">
        <w:rPr>
          <w:lang w:val="es-MX"/>
        </w:rPr>
        <w:t>4.1</w:t>
      </w:r>
      <w:r w:rsidRPr="00142ACD">
        <w:rPr>
          <w:lang w:val="es-MX"/>
        </w:rPr>
        <w:tab/>
        <w:t>PROPUESTA TÉCNICA Y ECONÓMICA.</w:t>
      </w:r>
    </w:p>
    <w:p w14:paraId="057851EC" w14:textId="77777777" w:rsidR="00990D11" w:rsidRPr="00142ACD" w:rsidRDefault="00990D11" w:rsidP="00990D11">
      <w:pPr>
        <w:pStyle w:val="Textoindependiente31"/>
        <w:widowControl/>
        <w:rPr>
          <w:rFonts w:ascii="Arial" w:hAnsi="Arial" w:cs="Arial"/>
        </w:rPr>
      </w:pPr>
    </w:p>
    <w:p w14:paraId="73EB80E8" w14:textId="77777777" w:rsidR="00990D11" w:rsidRPr="00142ACD" w:rsidRDefault="00990D11" w:rsidP="00990D11">
      <w:pPr>
        <w:ind w:left="720"/>
        <w:jc w:val="both"/>
        <w:rPr>
          <w:rFonts w:ascii="Arial" w:hAnsi="Arial" w:cs="Arial"/>
          <w:sz w:val="22"/>
          <w:szCs w:val="22"/>
        </w:rPr>
      </w:pPr>
      <w:r w:rsidRPr="00142ACD">
        <w:rPr>
          <w:rFonts w:ascii="Arial" w:hAnsi="Arial" w:cs="Arial"/>
          <w:sz w:val="22"/>
          <w:szCs w:val="22"/>
        </w:rPr>
        <w:t xml:space="preserve">El sobre cerrado contendrá la propuesta técnica y económica (según se describe en el </w:t>
      </w:r>
      <w:r>
        <w:rPr>
          <w:rFonts w:ascii="Arial" w:hAnsi="Arial" w:cs="Arial"/>
          <w:b/>
          <w:sz w:val="22"/>
          <w:szCs w:val="22"/>
        </w:rPr>
        <w:t>ANEXO NÚMERO 1 TÉCNICO</w:t>
      </w:r>
      <w:r w:rsidRPr="00142ACD">
        <w:rPr>
          <w:rFonts w:ascii="Arial" w:hAnsi="Arial" w:cs="Arial"/>
          <w:b/>
          <w:sz w:val="22"/>
          <w:szCs w:val="22"/>
        </w:rPr>
        <w:t xml:space="preserve"> Y ANEXO NÚMERO 2 ECONÓMICO</w:t>
      </w:r>
      <w:r w:rsidRPr="00142ACD">
        <w:rPr>
          <w:rFonts w:ascii="Arial" w:hAnsi="Arial" w:cs="Arial"/>
          <w:sz w:val="22"/>
          <w:szCs w:val="22"/>
        </w:rPr>
        <w:t xml:space="preserve"> de </w:t>
      </w:r>
      <w:r w:rsidRPr="00142ACD">
        <w:rPr>
          <w:rFonts w:ascii="Arial" w:hAnsi="Arial" w:cs="Arial"/>
          <w:sz w:val="22"/>
          <w:szCs w:val="22"/>
        </w:rPr>
        <w:lastRenderedPageBreak/>
        <w:t>estas bases). La propuesta técnica y económica deberá presentarse conforme a lo siguiente:</w:t>
      </w:r>
    </w:p>
    <w:p w14:paraId="2CBD2AA3" w14:textId="77777777" w:rsidR="00990D11" w:rsidRPr="00142ACD" w:rsidRDefault="00990D11" w:rsidP="00990D11">
      <w:pPr>
        <w:ind w:left="720"/>
        <w:jc w:val="both"/>
        <w:rPr>
          <w:rFonts w:ascii="Arial" w:hAnsi="Arial" w:cs="Arial"/>
          <w:sz w:val="22"/>
          <w:szCs w:val="22"/>
        </w:rPr>
      </w:pPr>
    </w:p>
    <w:p w14:paraId="7019677C"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Impresa en papel membretado del licitante, legible, sin tachaduras ni enmendaduras.</w:t>
      </w:r>
      <w:r w:rsidRPr="00142ACD">
        <w:rPr>
          <w:rFonts w:ascii="Arial" w:hAnsi="Arial" w:cs="Arial"/>
          <w:b/>
          <w:bCs/>
          <w:sz w:val="22"/>
          <w:szCs w:val="22"/>
        </w:rPr>
        <w:t xml:space="preserve"> </w:t>
      </w:r>
    </w:p>
    <w:p w14:paraId="19A3E9B3" w14:textId="77777777" w:rsidR="00990D11" w:rsidRPr="00142ACD" w:rsidRDefault="00990D11" w:rsidP="00990D11">
      <w:pPr>
        <w:pStyle w:val="Prrafodelista"/>
        <w:ind w:left="709"/>
        <w:jc w:val="both"/>
        <w:rPr>
          <w:rFonts w:ascii="Arial" w:hAnsi="Arial" w:cs="Arial"/>
          <w:b/>
          <w:bCs/>
          <w:sz w:val="22"/>
          <w:szCs w:val="22"/>
        </w:rPr>
      </w:pPr>
    </w:p>
    <w:p w14:paraId="40493000"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clara y precisa, detallando las características técnicas y físicas de los Bienes, Arrendamientos o Servicios ofertados, en concordancia con lo solicitado en el </w:t>
      </w:r>
      <w:r>
        <w:rPr>
          <w:rFonts w:ascii="Arial" w:hAnsi="Arial" w:cs="Arial"/>
          <w:b/>
          <w:sz w:val="22"/>
          <w:szCs w:val="22"/>
        </w:rPr>
        <w:t>ANEXO NÚMERO 1 TÉCNICO</w:t>
      </w:r>
      <w:r w:rsidRPr="00142ACD">
        <w:rPr>
          <w:rFonts w:ascii="Arial" w:hAnsi="Arial" w:cs="Arial"/>
          <w:b/>
          <w:sz w:val="22"/>
          <w:szCs w:val="22"/>
        </w:rPr>
        <w:t xml:space="preserve"> Y ANEXO NÚMERO 2 ECONÓMICO</w:t>
      </w:r>
      <w:r w:rsidRPr="00142ACD">
        <w:rPr>
          <w:rFonts w:ascii="Arial" w:hAnsi="Arial" w:cs="Arial"/>
          <w:sz w:val="22"/>
          <w:szCs w:val="22"/>
        </w:rPr>
        <w:t xml:space="preserve"> de estas bases, señalando tanto el precio unitario como el total de los mínimos y máximos, en moneda nacional, (pesos mexicanos) </w:t>
      </w:r>
      <w:r w:rsidRPr="00142ACD">
        <w:rPr>
          <w:rFonts w:ascii="Arial" w:hAnsi="Arial" w:cs="Arial"/>
          <w:b/>
          <w:sz w:val="22"/>
          <w:szCs w:val="22"/>
        </w:rPr>
        <w:t>ANTES DE</w:t>
      </w:r>
      <w:r w:rsidRPr="00142ACD">
        <w:rPr>
          <w:rFonts w:ascii="Arial" w:hAnsi="Arial" w:cs="Arial"/>
          <w:b/>
          <w:bCs/>
          <w:sz w:val="22"/>
          <w:szCs w:val="22"/>
        </w:rPr>
        <w:t xml:space="preserve"> IVA</w:t>
      </w:r>
      <w:r w:rsidRPr="00142ACD">
        <w:rPr>
          <w:rFonts w:ascii="Arial" w:hAnsi="Arial" w:cs="Arial"/>
          <w:sz w:val="22"/>
          <w:szCs w:val="22"/>
        </w:rPr>
        <w:t>.</w:t>
      </w:r>
    </w:p>
    <w:p w14:paraId="52C33DC6" w14:textId="77777777" w:rsidR="00990D11" w:rsidRPr="00142ACD" w:rsidRDefault="00990D11" w:rsidP="00990D11">
      <w:pPr>
        <w:pStyle w:val="Prrafodelista"/>
        <w:rPr>
          <w:rFonts w:ascii="Arial" w:hAnsi="Arial" w:cs="Arial"/>
          <w:b/>
          <w:bCs/>
          <w:sz w:val="22"/>
          <w:szCs w:val="22"/>
        </w:rPr>
      </w:pPr>
    </w:p>
    <w:p w14:paraId="2725C39A"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acreditar los requerimientos mínimos de calidad que el área requirente solicita, conforme al </w:t>
      </w:r>
      <w:r>
        <w:rPr>
          <w:rFonts w:ascii="Arial" w:hAnsi="Arial" w:cs="Arial"/>
          <w:b/>
          <w:bCs/>
          <w:sz w:val="22"/>
          <w:szCs w:val="22"/>
        </w:rPr>
        <w:t>ANEXO NÚMERO 1 TÉCNICO</w:t>
      </w:r>
      <w:r w:rsidRPr="00142ACD">
        <w:rPr>
          <w:rFonts w:ascii="Arial" w:hAnsi="Arial" w:cs="Arial"/>
          <w:b/>
          <w:bCs/>
          <w:sz w:val="22"/>
          <w:szCs w:val="22"/>
        </w:rPr>
        <w:t>.</w:t>
      </w:r>
    </w:p>
    <w:p w14:paraId="6ECDA948" w14:textId="77777777" w:rsidR="00990D11" w:rsidRPr="00142ACD" w:rsidRDefault="00990D11" w:rsidP="00990D11">
      <w:pPr>
        <w:pStyle w:val="Prrafodelista"/>
        <w:rPr>
          <w:rFonts w:ascii="Arial" w:hAnsi="Arial" w:cs="Arial"/>
          <w:b/>
          <w:bCs/>
          <w:sz w:val="22"/>
          <w:szCs w:val="22"/>
        </w:rPr>
      </w:pPr>
    </w:p>
    <w:p w14:paraId="62E43427"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firmada por la persona legalmente facultada para ello, en todas y cada una de sus hojas, anexando a su firma la leyenda </w:t>
      </w:r>
      <w:r w:rsidRPr="004D5FBD">
        <w:rPr>
          <w:rFonts w:ascii="Arial" w:hAnsi="Arial" w:cs="Arial"/>
          <w:bCs/>
          <w:sz w:val="22"/>
          <w:szCs w:val="22"/>
        </w:rPr>
        <w:t>“BAJO PROTESTA DE DECIR VERDAD”</w:t>
      </w:r>
      <w:r w:rsidRPr="00142ACD">
        <w:rPr>
          <w:rFonts w:ascii="Arial" w:hAnsi="Arial" w:cs="Arial"/>
          <w:b/>
          <w:bCs/>
          <w:sz w:val="22"/>
          <w:szCs w:val="22"/>
        </w:rPr>
        <w:t>.</w:t>
      </w:r>
    </w:p>
    <w:p w14:paraId="67B1A5E4" w14:textId="77777777" w:rsidR="00990D11" w:rsidRPr="00142ACD" w:rsidRDefault="00990D11" w:rsidP="00990D11">
      <w:pPr>
        <w:jc w:val="both"/>
        <w:rPr>
          <w:rFonts w:ascii="Arial" w:hAnsi="Arial" w:cs="Arial"/>
          <w:sz w:val="22"/>
          <w:szCs w:val="22"/>
        </w:rPr>
      </w:pPr>
    </w:p>
    <w:p w14:paraId="253600FC"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Se presentará en idioma español.</w:t>
      </w:r>
    </w:p>
    <w:p w14:paraId="23D07F44" w14:textId="77777777" w:rsidR="00990D11" w:rsidRPr="00142ACD" w:rsidRDefault="00990D11" w:rsidP="00990D11">
      <w:pPr>
        <w:jc w:val="both"/>
        <w:rPr>
          <w:rFonts w:ascii="Arial" w:hAnsi="Arial" w:cs="Arial"/>
          <w:sz w:val="22"/>
          <w:szCs w:val="22"/>
        </w:rPr>
      </w:pPr>
    </w:p>
    <w:p w14:paraId="10AF24A1"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Los precios ofertados deberán </w:t>
      </w:r>
      <w:r w:rsidRPr="00067D8D">
        <w:rPr>
          <w:rFonts w:ascii="Arial" w:hAnsi="Arial" w:cs="Arial"/>
          <w:sz w:val="22"/>
          <w:szCs w:val="22"/>
        </w:rPr>
        <w:t xml:space="preserve">ser fijos, sin </w:t>
      </w:r>
      <w:proofErr w:type="spellStart"/>
      <w:r w:rsidRPr="00067D8D">
        <w:rPr>
          <w:rFonts w:ascii="Arial" w:hAnsi="Arial" w:cs="Arial"/>
          <w:sz w:val="22"/>
          <w:szCs w:val="22"/>
        </w:rPr>
        <w:t>escalatoria</w:t>
      </w:r>
      <w:proofErr w:type="spellEnd"/>
      <w:r w:rsidRPr="00067D8D">
        <w:rPr>
          <w:rFonts w:ascii="Arial" w:hAnsi="Arial" w:cs="Arial"/>
          <w:sz w:val="22"/>
          <w:szCs w:val="22"/>
        </w:rPr>
        <w:t xml:space="preserve"> durante la vigencia del proceso de licitación y durante la vigencia de acuerdo al punto</w:t>
      </w:r>
      <w:r w:rsidRPr="00142ACD">
        <w:rPr>
          <w:rFonts w:ascii="Arial" w:hAnsi="Arial" w:cs="Arial"/>
          <w:sz w:val="22"/>
          <w:szCs w:val="22"/>
        </w:rPr>
        <w:t xml:space="preserve"> </w:t>
      </w:r>
      <w:r w:rsidRPr="00FC5191">
        <w:rPr>
          <w:rFonts w:ascii="Arial" w:hAnsi="Arial" w:cs="Arial"/>
          <w:b/>
          <w:sz w:val="22"/>
          <w:szCs w:val="22"/>
        </w:rPr>
        <w:t>1.7</w:t>
      </w:r>
      <w:r>
        <w:rPr>
          <w:rFonts w:ascii="Arial" w:hAnsi="Arial" w:cs="Arial"/>
          <w:sz w:val="22"/>
          <w:szCs w:val="22"/>
        </w:rPr>
        <w:t xml:space="preserve"> </w:t>
      </w:r>
      <w:r w:rsidRPr="00142ACD">
        <w:rPr>
          <w:rFonts w:ascii="Arial" w:hAnsi="Arial" w:cs="Arial"/>
          <w:sz w:val="22"/>
          <w:szCs w:val="22"/>
        </w:rPr>
        <w:t>de las bases, para el caso del licitante que resulte adjudicado.</w:t>
      </w:r>
    </w:p>
    <w:p w14:paraId="2A1CEE8F" w14:textId="77777777" w:rsidR="00990D11" w:rsidRPr="00142ACD" w:rsidRDefault="00990D11" w:rsidP="00990D11">
      <w:pPr>
        <w:jc w:val="both"/>
        <w:rPr>
          <w:rFonts w:ascii="Arial" w:hAnsi="Arial" w:cs="Arial"/>
          <w:sz w:val="22"/>
          <w:szCs w:val="22"/>
        </w:rPr>
      </w:pPr>
    </w:p>
    <w:p w14:paraId="32F8B506"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4D5FBD">
        <w:rPr>
          <w:rFonts w:ascii="Arial" w:hAnsi="Arial" w:cs="Arial"/>
          <w:sz w:val="22"/>
          <w:szCs w:val="22"/>
        </w:rPr>
        <w:t>En ningún caso se realizarán correcciones en precios unitarios.</w:t>
      </w:r>
      <w:r w:rsidRPr="00142ACD">
        <w:rPr>
          <w:rFonts w:ascii="Arial" w:hAnsi="Arial" w:cs="Arial"/>
          <w:sz w:val="22"/>
          <w:szCs w:val="22"/>
        </w:rPr>
        <w:t xml:space="preserve"> En caso de que el licitante no acepte la(s) corrección(es), la propuesta será desestimada.</w:t>
      </w:r>
    </w:p>
    <w:p w14:paraId="0A456F30" w14:textId="77777777" w:rsidR="00990D11" w:rsidRDefault="00990D11" w:rsidP="00990D11">
      <w:pPr>
        <w:ind w:left="709"/>
        <w:jc w:val="both"/>
        <w:rPr>
          <w:rFonts w:ascii="Arial" w:hAnsi="Arial" w:cs="Arial"/>
          <w:sz w:val="22"/>
          <w:szCs w:val="22"/>
        </w:rPr>
      </w:pPr>
    </w:p>
    <w:p w14:paraId="24C74D45" w14:textId="77777777" w:rsidR="00990D11" w:rsidRPr="00142ACD" w:rsidRDefault="00990D11" w:rsidP="00990D11">
      <w:pPr>
        <w:ind w:left="709"/>
        <w:jc w:val="both"/>
        <w:rPr>
          <w:rFonts w:ascii="Arial" w:hAnsi="Arial" w:cs="Arial"/>
          <w:sz w:val="22"/>
          <w:szCs w:val="22"/>
        </w:rPr>
      </w:pPr>
    </w:p>
    <w:p w14:paraId="0CEC18D3" w14:textId="49605DAD" w:rsidR="00990D11" w:rsidRPr="004D5FBD" w:rsidRDefault="009B3EC6" w:rsidP="00990D11">
      <w:pPr>
        <w:jc w:val="both"/>
        <w:rPr>
          <w:rFonts w:ascii="Arial" w:hAnsi="Arial" w:cs="Arial"/>
          <w:bCs/>
          <w:sz w:val="22"/>
          <w:szCs w:val="22"/>
        </w:rPr>
      </w:pPr>
      <w:r>
        <w:rPr>
          <w:rFonts w:ascii="Arial" w:hAnsi="Arial" w:cs="Arial"/>
          <w:bCs/>
          <w:sz w:val="22"/>
          <w:szCs w:val="22"/>
        </w:rPr>
        <w:t>LAS PROPUESTAS TÉCNICAS Y</w:t>
      </w:r>
      <w:r w:rsidR="00990D11" w:rsidRPr="004D5FBD">
        <w:rPr>
          <w:rFonts w:ascii="Arial" w:hAnsi="Arial" w:cs="Arial"/>
          <w:bCs/>
          <w:sz w:val="22"/>
          <w:szCs w:val="22"/>
        </w:rPr>
        <w:t xml:space="preserve"> ECONÓMICAS QUE NO CONTENGAN CUALQUIERA DE LOS REQUISITOS MENCIONADOS SERÁN DESECHADAS.</w:t>
      </w:r>
    </w:p>
    <w:p w14:paraId="58811870" w14:textId="77777777" w:rsidR="00990D11" w:rsidRDefault="00990D11" w:rsidP="00990D11">
      <w:pPr>
        <w:ind w:left="709"/>
        <w:jc w:val="both"/>
        <w:rPr>
          <w:rFonts w:ascii="Arial" w:hAnsi="Arial" w:cs="Arial"/>
          <w:sz w:val="22"/>
          <w:szCs w:val="22"/>
        </w:rPr>
      </w:pPr>
    </w:p>
    <w:p w14:paraId="3BBF0CF9" w14:textId="77777777" w:rsidR="00990D11" w:rsidRPr="00142ACD" w:rsidRDefault="00990D11" w:rsidP="00990D11">
      <w:pPr>
        <w:jc w:val="both"/>
        <w:rPr>
          <w:rFonts w:ascii="Arial" w:hAnsi="Arial" w:cs="Arial"/>
          <w:sz w:val="22"/>
          <w:szCs w:val="22"/>
        </w:rPr>
      </w:pPr>
    </w:p>
    <w:p w14:paraId="2B618A1E" w14:textId="77777777" w:rsidR="00990D11" w:rsidRPr="00142ACD" w:rsidRDefault="00990D11" w:rsidP="00990D11">
      <w:pPr>
        <w:pStyle w:val="Textoindependiente21"/>
        <w:rPr>
          <w:lang w:val="es-MX"/>
        </w:rPr>
      </w:pPr>
      <w:r w:rsidRPr="00142ACD">
        <w:rPr>
          <w:lang w:val="es-MX"/>
        </w:rPr>
        <w:t>4.2 PROPOSICIONES CONJUNTAS.</w:t>
      </w:r>
    </w:p>
    <w:p w14:paraId="57FC7CAF" w14:textId="77777777" w:rsidR="00990D11" w:rsidRPr="00142ACD" w:rsidRDefault="00990D11" w:rsidP="00990D11">
      <w:pPr>
        <w:pStyle w:val="Textoindependiente21"/>
        <w:rPr>
          <w:lang w:val="es-MX"/>
        </w:rPr>
      </w:pPr>
    </w:p>
    <w:p w14:paraId="0C4832F9" w14:textId="77777777" w:rsidR="00990D11" w:rsidRPr="00142ACD" w:rsidRDefault="00990D11" w:rsidP="00990D11">
      <w:pPr>
        <w:pStyle w:val="Textoindependiente21"/>
        <w:rPr>
          <w:b w:val="0"/>
          <w:lang w:val="es-ES"/>
        </w:rPr>
      </w:pPr>
      <w:r w:rsidRPr="00142ACD">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8D8356D" w14:textId="77777777" w:rsidR="00990D11" w:rsidRPr="00142ACD" w:rsidRDefault="00990D11" w:rsidP="00990D11">
      <w:pPr>
        <w:pStyle w:val="Textoindependiente21"/>
        <w:rPr>
          <w:b w:val="0"/>
          <w:lang w:val="es-ES"/>
        </w:rPr>
      </w:pPr>
    </w:p>
    <w:p w14:paraId="29866E91" w14:textId="77777777" w:rsidR="00990D11" w:rsidRPr="00142ACD" w:rsidRDefault="00990D11" w:rsidP="00990D11">
      <w:pPr>
        <w:pStyle w:val="Textoindependiente21"/>
        <w:rPr>
          <w:b w:val="0"/>
          <w:lang w:val="es-ES"/>
        </w:rPr>
      </w:pPr>
      <w:r w:rsidRPr="00142ACD">
        <w:rPr>
          <w:b w:val="0"/>
          <w:lang w:val="es-ES"/>
        </w:rPr>
        <w:t xml:space="preserve">Los participantes que presentan propuestas conjuntas declararán por escrito, </w:t>
      </w:r>
      <w:r>
        <w:rPr>
          <w:b w:val="0"/>
          <w:lang w:val="es-ES"/>
        </w:rPr>
        <w:t>BAJO PROTESTA DE DECIR VERDAD</w:t>
      </w:r>
      <w:r w:rsidRPr="00142ACD">
        <w:rPr>
          <w:b w:val="0"/>
          <w:lang w:val="es-ES"/>
        </w:rPr>
        <w:t>, la imposibilidad de presentar propuestas de manera individual.</w:t>
      </w:r>
    </w:p>
    <w:p w14:paraId="254C6D98" w14:textId="77777777" w:rsidR="00990D11" w:rsidRPr="00142ACD" w:rsidRDefault="00990D11" w:rsidP="00990D11">
      <w:pPr>
        <w:pStyle w:val="Textoindependiente21"/>
        <w:rPr>
          <w:b w:val="0"/>
          <w:lang w:val="es-ES"/>
        </w:rPr>
      </w:pPr>
    </w:p>
    <w:p w14:paraId="00152D8D" w14:textId="77777777" w:rsidR="00990D11" w:rsidRPr="00142ACD" w:rsidRDefault="00990D11" w:rsidP="00990D11">
      <w:pPr>
        <w:pStyle w:val="Textoindependiente21"/>
        <w:rPr>
          <w:b w:val="0"/>
          <w:lang w:val="es-ES"/>
        </w:rPr>
      </w:pPr>
      <w:r w:rsidRPr="00142ACD">
        <w:rPr>
          <w:b w:val="0"/>
          <w:lang w:val="es-ES"/>
        </w:rPr>
        <w:lastRenderedPageBreak/>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78118B8" w14:textId="77777777" w:rsidR="00990D11" w:rsidRPr="00142ACD" w:rsidRDefault="00990D11" w:rsidP="00990D11">
      <w:pPr>
        <w:pStyle w:val="Textoindependiente21"/>
        <w:rPr>
          <w:b w:val="0"/>
          <w:lang w:val="es-ES"/>
        </w:rPr>
      </w:pPr>
    </w:p>
    <w:p w14:paraId="3E9E21EA" w14:textId="77777777" w:rsidR="00990D11" w:rsidRPr="00142ACD" w:rsidRDefault="00990D11" w:rsidP="00990D11">
      <w:pPr>
        <w:pStyle w:val="Textoindependiente21"/>
        <w:rPr>
          <w:b w:val="0"/>
          <w:lang w:val="es-ES"/>
        </w:rPr>
      </w:pPr>
      <w:r w:rsidRPr="00142ACD">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387D1AB" w14:textId="77777777" w:rsidR="00990D11" w:rsidRPr="00142ACD" w:rsidRDefault="00990D11" w:rsidP="00990D11">
      <w:pPr>
        <w:pStyle w:val="Textoindependiente21"/>
        <w:rPr>
          <w:b w:val="0"/>
          <w:lang w:val="es-ES"/>
        </w:rPr>
      </w:pPr>
    </w:p>
    <w:p w14:paraId="18948ED3" w14:textId="598D96C1" w:rsidR="00990D11" w:rsidRPr="00856559" w:rsidRDefault="00990D11" w:rsidP="00856559">
      <w:pPr>
        <w:pStyle w:val="Textoindependiente21"/>
        <w:rPr>
          <w:b w:val="0"/>
          <w:lang w:val="es-ES"/>
        </w:rPr>
      </w:pPr>
      <w:r w:rsidRPr="00142ACD">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142ACD">
        <w:rPr>
          <w:b w:val="0"/>
          <w:lang w:val="es-ES"/>
        </w:rPr>
        <w:t>mantengan</w:t>
      </w:r>
      <w:proofErr w:type="gramEnd"/>
      <w:r w:rsidRPr="00142ACD">
        <w:rPr>
          <w:b w:val="0"/>
          <w:lang w:val="es-ES"/>
        </w:rPr>
        <w:t xml:space="preserve"> en la nueva sociedad las responsabilidades de dicho convenio.</w:t>
      </w:r>
    </w:p>
    <w:p w14:paraId="1637E0A3" w14:textId="429AEA28" w:rsidR="00990D11" w:rsidRPr="00142ACD" w:rsidRDefault="00990D11" w:rsidP="00990D11">
      <w:pPr>
        <w:shd w:val="clear" w:color="auto" w:fill="D9D9D9" w:themeFill="background1" w:themeFillShade="D9"/>
        <w:rPr>
          <w:rFonts w:ascii="Arial" w:hAnsi="Arial" w:cs="Arial"/>
          <w:b/>
          <w:bCs/>
          <w:sz w:val="22"/>
          <w:szCs w:val="22"/>
        </w:rPr>
      </w:pPr>
      <w:r w:rsidRPr="00142ACD">
        <w:rPr>
          <w:rFonts w:ascii="Arial" w:hAnsi="Arial" w:cs="Arial"/>
          <w:b/>
          <w:bCs/>
          <w:sz w:val="22"/>
          <w:szCs w:val="22"/>
        </w:rPr>
        <w:t xml:space="preserve">5.  FIRMA DEL CONTRATO.        </w:t>
      </w:r>
    </w:p>
    <w:p w14:paraId="78B19897" w14:textId="77777777" w:rsidR="00990D11" w:rsidRPr="00142ACD" w:rsidRDefault="00990D11" w:rsidP="00990D11">
      <w:pPr>
        <w:pStyle w:val="Textoindependiente31"/>
        <w:widowControl/>
        <w:rPr>
          <w:rFonts w:ascii="Arial" w:hAnsi="Arial" w:cs="Arial"/>
        </w:rPr>
      </w:pPr>
    </w:p>
    <w:p w14:paraId="5037CEB8" w14:textId="77777777" w:rsidR="00990D11" w:rsidRPr="00142ACD" w:rsidRDefault="00990D11" w:rsidP="00990D11">
      <w:pPr>
        <w:pStyle w:val="Textoindependiente3"/>
        <w:rPr>
          <w:b/>
          <w:bCs/>
        </w:rPr>
      </w:pPr>
      <w:r w:rsidRPr="00142ACD">
        <w:t xml:space="preserve">La </w:t>
      </w:r>
      <w:r>
        <w:t>firma del</w:t>
      </w:r>
      <w:r w:rsidRPr="00142ACD">
        <w:t xml:space="preserve"> contrato es la formalización para el surtimiento de los bienes, arrendamientos </w:t>
      </w:r>
      <w:r>
        <w:t>o</w:t>
      </w:r>
      <w:r w:rsidRPr="00142ACD">
        <w:t xml:space="preserve"> servicios, después de que se adjudica lo ofertado de la presente licitación y deberá realizarse </w:t>
      </w:r>
      <w:r w:rsidRPr="00E55727">
        <w:rPr>
          <w:b/>
        </w:rPr>
        <w:t>dentro de los 15 días naturales siguientes a la fecha del fallo correspondiente</w:t>
      </w:r>
      <w:r w:rsidRPr="00E55727">
        <w:t>, en</w:t>
      </w:r>
      <w:r>
        <w:t xml:space="preserve"> horario de trabajo, </w:t>
      </w:r>
      <w:r w:rsidRPr="00142ACD">
        <w:t>en la Dirección de Adquisiciones Bienes y Servicios ubicada en el Edificio B Planta Baja, sito en Av. Ejército Mexicano Esq. Tercer Anillo Periférico, Colonia el Diezmo, C.P. 28010, Colima, Col. con el Director de Adquisiciones Bienes y Servicios</w:t>
      </w:r>
      <w:r w:rsidRPr="00142ACD">
        <w:rPr>
          <w:b/>
          <w:bCs/>
        </w:rPr>
        <w:t>.</w:t>
      </w:r>
    </w:p>
    <w:p w14:paraId="0802380C" w14:textId="77777777" w:rsidR="00990D11" w:rsidRPr="00142ACD" w:rsidRDefault="00990D11" w:rsidP="00990D11">
      <w:pPr>
        <w:pStyle w:val="Textoindependiente3"/>
        <w:rPr>
          <w:b/>
          <w:bCs/>
        </w:rPr>
      </w:pPr>
    </w:p>
    <w:p w14:paraId="582CD79C"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B585ECD" w14:textId="77777777" w:rsidR="00990D11" w:rsidRPr="000A17DC" w:rsidRDefault="00990D11" w:rsidP="00990D11">
      <w:pPr>
        <w:jc w:val="both"/>
        <w:rPr>
          <w:rFonts w:ascii="Arial" w:hAnsi="Arial" w:cs="Arial"/>
          <w:b/>
          <w:bCs/>
          <w:sz w:val="22"/>
          <w:szCs w:val="22"/>
        </w:rPr>
      </w:pPr>
    </w:p>
    <w:p w14:paraId="1839C43A" w14:textId="4C15CFE1" w:rsidR="00990D11" w:rsidRPr="000A17DC" w:rsidRDefault="00990D11" w:rsidP="00990D11">
      <w:pPr>
        <w:jc w:val="both"/>
        <w:rPr>
          <w:rFonts w:ascii="Arial" w:hAnsi="Arial" w:cs="Arial"/>
          <w:b/>
          <w:bCs/>
          <w:sz w:val="22"/>
          <w:szCs w:val="22"/>
        </w:rPr>
      </w:pPr>
      <w:r w:rsidRPr="000A17DC">
        <w:rPr>
          <w:rFonts w:ascii="Arial" w:hAnsi="Arial" w:cs="Arial"/>
          <w:bCs/>
          <w:sz w:val="22"/>
          <w:szCs w:val="22"/>
        </w:rPr>
        <w:t xml:space="preserve">La dependencia requirente informará a la </w:t>
      </w:r>
      <w:r w:rsidRPr="000A17DC">
        <w:rPr>
          <w:rFonts w:ascii="Arial" w:hAnsi="Arial" w:cs="Arial"/>
          <w:b/>
          <w:bCs/>
          <w:sz w:val="22"/>
          <w:szCs w:val="22"/>
        </w:rPr>
        <w:t>Dirección de Adquisiciones</w:t>
      </w:r>
      <w:r w:rsidR="00E55727">
        <w:rPr>
          <w:rFonts w:ascii="Arial" w:hAnsi="Arial" w:cs="Arial"/>
          <w:b/>
          <w:bCs/>
          <w:sz w:val="22"/>
          <w:szCs w:val="22"/>
        </w:rPr>
        <w:t xml:space="preserve"> de Bienes y Servicios</w:t>
      </w:r>
      <w:r w:rsidRPr="000A17DC">
        <w:rPr>
          <w:rFonts w:ascii="Arial" w:hAnsi="Arial" w:cs="Arial"/>
          <w:bCs/>
          <w:sz w:val="22"/>
          <w:szCs w:val="22"/>
        </w:rPr>
        <w:t xml:space="preserve"> de la recepción, ejecución o de la entrega, así como el cumplimiento de los bienes y/o servicios ofrecidos de acuerdo al </w:t>
      </w:r>
      <w:r w:rsidRPr="000A17DC">
        <w:rPr>
          <w:rFonts w:ascii="Arial" w:hAnsi="Arial" w:cs="Arial"/>
          <w:b/>
          <w:bCs/>
          <w:sz w:val="22"/>
          <w:szCs w:val="22"/>
        </w:rPr>
        <w:t xml:space="preserve">ANEXO NÚMERO 1 TÉCNICO. </w:t>
      </w:r>
    </w:p>
    <w:p w14:paraId="7B29B22B" w14:textId="77777777" w:rsidR="00990D11" w:rsidRPr="000A17DC" w:rsidRDefault="00990D11" w:rsidP="00990D11">
      <w:pPr>
        <w:jc w:val="both"/>
        <w:rPr>
          <w:rFonts w:ascii="Arial" w:hAnsi="Arial" w:cs="Arial"/>
          <w:b/>
          <w:bCs/>
          <w:sz w:val="22"/>
          <w:szCs w:val="22"/>
        </w:rPr>
      </w:pPr>
    </w:p>
    <w:p w14:paraId="09A5184E"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DA22568" w14:textId="77777777" w:rsidR="00990D11" w:rsidRPr="000A17DC" w:rsidRDefault="00990D11" w:rsidP="00990D11">
      <w:pPr>
        <w:jc w:val="both"/>
        <w:rPr>
          <w:rFonts w:ascii="Arial" w:hAnsi="Arial" w:cs="Arial"/>
          <w:sz w:val="22"/>
          <w:szCs w:val="22"/>
          <w:lang w:val="es-ES"/>
        </w:rPr>
      </w:pPr>
    </w:p>
    <w:p w14:paraId="7081BBAE" w14:textId="74076E7A" w:rsidR="00990D11" w:rsidRPr="00113EB2" w:rsidRDefault="00990D11" w:rsidP="00990D11">
      <w:pPr>
        <w:jc w:val="both"/>
        <w:rPr>
          <w:rFonts w:ascii="Arial" w:hAnsi="Arial" w:cs="Arial"/>
          <w:sz w:val="22"/>
          <w:szCs w:val="22"/>
        </w:rPr>
      </w:pPr>
      <w:r w:rsidRPr="00113EB2">
        <w:rPr>
          <w:rFonts w:ascii="Arial" w:hAnsi="Arial" w:cs="Arial"/>
          <w:sz w:val="22"/>
          <w:szCs w:val="22"/>
          <w:lang w:val="es-ES"/>
        </w:rPr>
        <w:t xml:space="preserve">El presente contrato abarcara </w:t>
      </w:r>
      <w:r w:rsidR="00D00C33">
        <w:rPr>
          <w:rFonts w:ascii="Arial" w:hAnsi="Arial" w:cs="Arial"/>
          <w:b/>
          <w:sz w:val="22"/>
          <w:szCs w:val="22"/>
          <w:lang w:val="es-ES"/>
        </w:rPr>
        <w:t>UN EJERCICIO FISCAL</w:t>
      </w:r>
      <w:r w:rsidRPr="00113EB2">
        <w:rPr>
          <w:rFonts w:ascii="Arial" w:hAnsi="Arial" w:cs="Arial"/>
          <w:sz w:val="22"/>
          <w:szCs w:val="22"/>
          <w:lang w:val="es-ES"/>
        </w:rPr>
        <w:t>.</w:t>
      </w:r>
      <w:r w:rsidRPr="00113EB2">
        <w:rPr>
          <w:rFonts w:ascii="Arial" w:hAnsi="Arial" w:cs="Arial"/>
          <w:sz w:val="22"/>
          <w:szCs w:val="22"/>
        </w:rPr>
        <w:t xml:space="preserve"> </w:t>
      </w:r>
      <w:r w:rsidRPr="00F66991">
        <w:rPr>
          <w:rFonts w:ascii="Arial" w:hAnsi="Arial" w:cs="Arial"/>
          <w:b/>
          <w:sz w:val="22"/>
          <w:szCs w:val="22"/>
        </w:rPr>
        <w:t>(DEL 01 DE</w:t>
      </w:r>
      <w:r w:rsidRPr="00113EB2">
        <w:rPr>
          <w:rFonts w:ascii="Arial" w:hAnsi="Arial" w:cs="Arial"/>
          <w:sz w:val="22"/>
          <w:szCs w:val="22"/>
        </w:rPr>
        <w:t xml:space="preserve"> </w:t>
      </w:r>
      <w:r w:rsidR="00D00C33">
        <w:rPr>
          <w:rFonts w:ascii="Arial" w:hAnsi="Arial" w:cs="Arial"/>
          <w:b/>
          <w:sz w:val="22"/>
          <w:szCs w:val="22"/>
        </w:rPr>
        <w:t>ENERO</w:t>
      </w:r>
      <w:r w:rsidRPr="00113EB2">
        <w:rPr>
          <w:rFonts w:ascii="Arial" w:hAnsi="Arial" w:cs="Arial"/>
          <w:b/>
          <w:sz w:val="22"/>
          <w:szCs w:val="22"/>
        </w:rPr>
        <w:t xml:space="preserve"> AL 31 DE DICIEMBRE DE 2017)</w:t>
      </w:r>
    </w:p>
    <w:p w14:paraId="3C09E531" w14:textId="77777777" w:rsidR="00990D11" w:rsidRDefault="00990D11" w:rsidP="00990D11">
      <w:pPr>
        <w:jc w:val="both"/>
        <w:rPr>
          <w:rFonts w:ascii="Arial" w:hAnsi="Arial" w:cs="Arial"/>
          <w:sz w:val="22"/>
          <w:szCs w:val="22"/>
        </w:rPr>
      </w:pPr>
    </w:p>
    <w:p w14:paraId="31A4527C" w14:textId="77777777" w:rsidR="00990D11" w:rsidRPr="00142ACD" w:rsidRDefault="00990D11" w:rsidP="00990D11">
      <w:pPr>
        <w:jc w:val="both"/>
        <w:rPr>
          <w:rFonts w:ascii="Arial" w:hAnsi="Arial" w:cs="Arial"/>
          <w:sz w:val="22"/>
          <w:szCs w:val="22"/>
          <w:lang w:val="es-ES"/>
        </w:rPr>
      </w:pPr>
    </w:p>
    <w:p w14:paraId="07FD2389" w14:textId="77777777" w:rsidR="00990D11" w:rsidRPr="00142ACD" w:rsidRDefault="00990D11" w:rsidP="00990D11">
      <w:pPr>
        <w:pStyle w:val="Textoindependiente21"/>
        <w:ind w:left="426" w:hanging="426"/>
      </w:pPr>
      <w:r>
        <w:t xml:space="preserve">5.1 </w:t>
      </w:r>
      <w:r w:rsidRPr="00142ACD">
        <w:t xml:space="preserve">INSTRUCCIONES PARA LA ELABORACIÓN Y </w:t>
      </w:r>
      <w:r w:rsidRPr="000A17DC">
        <w:t>ENTREGA DE LA GARANTÍA DE BUEN CUMPLIMIENTO DEL CONTRATO.</w:t>
      </w:r>
    </w:p>
    <w:p w14:paraId="1548F2FF" w14:textId="77777777" w:rsidR="00990D11" w:rsidRPr="00142ACD" w:rsidRDefault="00990D11" w:rsidP="00990D11">
      <w:pPr>
        <w:pStyle w:val="Textoindependiente3"/>
      </w:pPr>
    </w:p>
    <w:p w14:paraId="2A9EEB44" w14:textId="3E961654" w:rsidR="00990D11" w:rsidRPr="00142ACD" w:rsidRDefault="00990D11" w:rsidP="00990D11">
      <w:pPr>
        <w:pStyle w:val="Textoindependiente3"/>
      </w:pPr>
      <w:r w:rsidRPr="00497433">
        <w:lastRenderedPageBreak/>
        <w:t>Las obligaciones</w:t>
      </w:r>
      <w:r w:rsidRPr="00142ACD">
        <w:t xml:space="preserve"> derivadas de la suscripción del contrato respectivo, serán garantizadas por el licitante adjudicado mediante póliza de fianza expedida por institución autorizada en los términos de la Ley de Instituciones de Seguros y de Fianzas, por un importe equivalente </w:t>
      </w:r>
      <w:r w:rsidRPr="00113EB2">
        <w:t xml:space="preserve">al </w:t>
      </w:r>
      <w:r w:rsidR="00D00C33">
        <w:rPr>
          <w:b/>
          <w:bCs/>
        </w:rPr>
        <w:t>10</w:t>
      </w:r>
      <w:r w:rsidRPr="00113EB2">
        <w:rPr>
          <w:b/>
          <w:bCs/>
        </w:rPr>
        <w:t xml:space="preserve">% </w:t>
      </w:r>
      <w:r w:rsidRPr="00113EB2">
        <w:rPr>
          <w:bCs/>
        </w:rPr>
        <w:t>del monto</w:t>
      </w:r>
      <w:r w:rsidRPr="004D5FBD">
        <w:rPr>
          <w:bCs/>
        </w:rPr>
        <w:t xml:space="preserve"> total</w:t>
      </w:r>
      <w:r w:rsidRPr="00142ACD">
        <w:rPr>
          <w:b/>
          <w:bCs/>
        </w:rPr>
        <w:t xml:space="preserve"> ANTES DE I.V.A. </w:t>
      </w:r>
      <w:r w:rsidRPr="004D5FBD">
        <w:rPr>
          <w:bCs/>
        </w:rPr>
        <w:t>del monto adjudicado</w:t>
      </w:r>
      <w:r w:rsidRPr="00142ACD">
        <w:t>, como garantía de</w:t>
      </w:r>
      <w:r>
        <w:t>l buen</w:t>
      </w:r>
      <w:r w:rsidRPr="00142ACD">
        <w:t xml:space="preserve"> cumplimiento del contrato, a favor de la</w:t>
      </w:r>
      <w:r w:rsidRPr="00142ACD">
        <w:rPr>
          <w:b/>
          <w:bCs/>
        </w:rPr>
        <w:t xml:space="preserve"> Secretaría de Planeación y Finanzas del Gobierno del Estado de Colima</w:t>
      </w:r>
      <w:r w:rsidRPr="00142ACD">
        <w:t xml:space="preserve">, y deberá ser entregada </w:t>
      </w:r>
      <w:r w:rsidRPr="00142ACD">
        <w:rPr>
          <w:b/>
          <w:bCs/>
        </w:rPr>
        <w:t>dentro de los diez días naturales siguientes a la firma del contrato,</w:t>
      </w:r>
      <w:r w:rsidRPr="00142ACD">
        <w:t xml:space="preserve"> debiendo contener en su texto las siguientes manifestaciones:</w:t>
      </w:r>
    </w:p>
    <w:p w14:paraId="2DB4663F" w14:textId="77777777" w:rsidR="00990D11" w:rsidRPr="00142ACD" w:rsidRDefault="00990D11" w:rsidP="00990D11">
      <w:pPr>
        <w:pStyle w:val="Textoindependiente31"/>
        <w:widowControl/>
        <w:rPr>
          <w:rFonts w:ascii="Arial" w:hAnsi="Arial" w:cs="Arial"/>
          <w:b/>
        </w:rPr>
      </w:pPr>
    </w:p>
    <w:p w14:paraId="7CC350DB" w14:textId="72532D78" w:rsidR="00990D11" w:rsidRPr="00142ACD" w:rsidRDefault="00990D11" w:rsidP="00990D11">
      <w:pPr>
        <w:pStyle w:val="Textodebloque"/>
        <w:ind w:left="1440" w:hanging="540"/>
      </w:pPr>
      <w:r w:rsidRPr="00142ACD">
        <w:rPr>
          <w:b/>
        </w:rPr>
        <w:t>a)</w:t>
      </w:r>
      <w:r w:rsidRPr="00142ACD">
        <w:tab/>
      </w:r>
      <w:r w:rsidRPr="004D5FBD">
        <w:t>Que la fianza se otorga para garantizar el cumplimiento de todas y cada una de las obligaciones y estipulaciones del contrato por parte del licitante adjudicado</w:t>
      </w:r>
      <w:r w:rsidRPr="00142ACD">
        <w:t xml:space="preserve">, del procedimiento de licitación pública nacional </w:t>
      </w:r>
      <w:r w:rsidRPr="00E55727">
        <w:t xml:space="preserve">número </w:t>
      </w:r>
      <w:r w:rsidRPr="00E55727">
        <w:rPr>
          <w:b/>
          <w:bCs/>
        </w:rPr>
        <w:fldChar w:fldCharType="begin"/>
      </w:r>
      <w:r w:rsidRPr="00E55727">
        <w:rPr>
          <w:b/>
          <w:bCs/>
        </w:rPr>
        <w:instrText xml:space="preserve"> MERGEFIELD Número_de_licitación </w:instrText>
      </w:r>
      <w:r w:rsidRPr="00E55727">
        <w:rPr>
          <w:b/>
          <w:bCs/>
        </w:rPr>
        <w:fldChar w:fldCharType="separate"/>
      </w:r>
      <w:r w:rsidR="00856559">
        <w:rPr>
          <w:b/>
          <w:bCs/>
          <w:noProof/>
        </w:rPr>
        <w:t>06002-020</w:t>
      </w:r>
      <w:r w:rsidRPr="00E55727">
        <w:rPr>
          <w:b/>
          <w:bCs/>
          <w:noProof/>
        </w:rPr>
        <w:t>-1</w:t>
      </w:r>
      <w:r w:rsidRPr="00E55727">
        <w:rPr>
          <w:b/>
          <w:bCs/>
        </w:rPr>
        <w:fldChar w:fldCharType="end"/>
      </w:r>
      <w:r w:rsidRPr="00E55727">
        <w:rPr>
          <w:b/>
          <w:bCs/>
        </w:rPr>
        <w:t>6</w:t>
      </w:r>
      <w:r w:rsidRPr="00E55727">
        <w:t>.</w:t>
      </w:r>
    </w:p>
    <w:p w14:paraId="6C01D6D2" w14:textId="77777777" w:rsidR="00990D11" w:rsidRPr="00142ACD" w:rsidRDefault="00990D11" w:rsidP="00990D11">
      <w:pPr>
        <w:ind w:left="1418" w:right="618" w:hanging="567"/>
        <w:jc w:val="both"/>
        <w:rPr>
          <w:rFonts w:ascii="Arial" w:hAnsi="Arial" w:cs="Arial"/>
          <w:b/>
          <w:sz w:val="22"/>
          <w:szCs w:val="22"/>
        </w:rPr>
      </w:pPr>
      <w:r w:rsidRPr="00142ACD">
        <w:rPr>
          <w:rFonts w:ascii="Arial" w:hAnsi="Arial" w:cs="Arial"/>
          <w:b/>
          <w:sz w:val="22"/>
          <w:szCs w:val="22"/>
        </w:rPr>
        <w:t>b)</w:t>
      </w:r>
      <w:r w:rsidRPr="00142ACD">
        <w:rPr>
          <w:rFonts w:ascii="Arial" w:hAnsi="Arial" w:cs="Arial"/>
          <w:sz w:val="22"/>
          <w:szCs w:val="22"/>
        </w:rPr>
        <w:tab/>
        <w:t xml:space="preserve">Que la fianza tendrá vigencia, hasta el cumplimiento del contrato, de acuerdo a lo solicitado en el </w:t>
      </w:r>
      <w:r>
        <w:rPr>
          <w:rFonts w:ascii="Arial" w:hAnsi="Arial" w:cs="Arial"/>
          <w:sz w:val="22"/>
          <w:szCs w:val="22"/>
        </w:rPr>
        <w:t>ANEXO NÚMERO 1 TÉCNICO</w:t>
      </w:r>
      <w:r w:rsidRPr="00142ACD">
        <w:rPr>
          <w:rFonts w:ascii="Arial" w:hAnsi="Arial" w:cs="Arial"/>
          <w:sz w:val="22"/>
          <w:szCs w:val="22"/>
        </w:rPr>
        <w:t xml:space="preserve">. </w:t>
      </w:r>
    </w:p>
    <w:p w14:paraId="1D9B1A78" w14:textId="77777777" w:rsidR="00990D11" w:rsidRPr="00142ACD" w:rsidRDefault="00990D11" w:rsidP="00990D11">
      <w:pPr>
        <w:pStyle w:val="Textodebloque"/>
        <w:ind w:left="1440" w:hanging="540"/>
      </w:pPr>
      <w:r w:rsidRPr="00142ACD">
        <w:rPr>
          <w:b/>
        </w:rPr>
        <w:t>c)</w:t>
      </w:r>
      <w:r w:rsidRPr="00142ACD">
        <w:t xml:space="preserve"> </w:t>
      </w:r>
      <w:r w:rsidRPr="00142ACD">
        <w:tab/>
        <w:t>En el caso de que sea prorrogado el plazo establecido en el inciso anterior, por cualquier causa, deberá contener los endosos correspondientes y prorrogados su vigencia por el tiempo que sea necesario.</w:t>
      </w:r>
    </w:p>
    <w:p w14:paraId="625341E3" w14:textId="77777777" w:rsidR="00990D11" w:rsidRPr="00142ACD" w:rsidRDefault="00990D11" w:rsidP="00990D11">
      <w:pPr>
        <w:pStyle w:val="Textodebloque"/>
      </w:pPr>
      <w:r w:rsidRPr="00142ACD">
        <w:rPr>
          <w:b/>
        </w:rPr>
        <w:t>d)</w:t>
      </w:r>
      <w:r w:rsidRPr="00142ACD">
        <w:tab/>
        <w:t>Acorde con lo establecido por la Ley de Instituciones de Seguros y Fianzas, la compañía afianzadora se obliga a atender las reclamaciones por incumplimiento del licitante adjudicado.</w:t>
      </w:r>
    </w:p>
    <w:p w14:paraId="720A29C3" w14:textId="77777777" w:rsidR="00990D11" w:rsidRPr="00142ACD" w:rsidRDefault="00990D11" w:rsidP="00990D11">
      <w:pPr>
        <w:ind w:right="618"/>
        <w:jc w:val="both"/>
        <w:rPr>
          <w:rFonts w:ascii="Arial" w:hAnsi="Arial" w:cs="Arial"/>
          <w:sz w:val="22"/>
          <w:szCs w:val="22"/>
        </w:rPr>
      </w:pPr>
    </w:p>
    <w:p w14:paraId="0AF10804" w14:textId="77777777" w:rsidR="00990D11" w:rsidRPr="00142ACD" w:rsidRDefault="00990D11" w:rsidP="00990D11">
      <w:pPr>
        <w:jc w:val="both"/>
        <w:rPr>
          <w:rFonts w:ascii="Arial" w:hAnsi="Arial" w:cs="Arial"/>
          <w:sz w:val="22"/>
          <w:szCs w:val="22"/>
        </w:rPr>
      </w:pPr>
      <w:r w:rsidRPr="00142ACD">
        <w:rPr>
          <w:rFonts w:ascii="Arial" w:hAnsi="Arial" w:cs="Arial"/>
          <w:b/>
          <w:sz w:val="22"/>
          <w:szCs w:val="22"/>
        </w:rPr>
        <w:t>Deberán indicar expresamente lo siguiente</w:t>
      </w:r>
      <w:r w:rsidRPr="00142ACD">
        <w:rPr>
          <w:rFonts w:ascii="Arial" w:hAnsi="Arial" w:cs="Arial"/>
          <w:sz w:val="22"/>
          <w:szCs w:val="22"/>
        </w:rPr>
        <w:t>:</w:t>
      </w:r>
    </w:p>
    <w:p w14:paraId="5BCD43C3" w14:textId="77777777" w:rsidR="00990D11" w:rsidRPr="00142ACD" w:rsidRDefault="00990D11" w:rsidP="00990D11">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142ACD">
        <w:rPr>
          <w:rFonts w:ascii="Arial" w:hAnsi="Arial" w:cs="Arial"/>
          <w:sz w:val="22"/>
          <w:szCs w:val="22"/>
        </w:rPr>
        <w:t>Deberán expedirse a favor de la Secretaría de Planeación y Finanzas del Gobierno del Estado de Colima.</w:t>
      </w:r>
    </w:p>
    <w:p w14:paraId="6CAD8686" w14:textId="77777777" w:rsidR="00990D11" w:rsidRPr="00142ACD" w:rsidRDefault="00990D11" w:rsidP="00990D11">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indicación del importe total garantizado con número y letra.</w:t>
      </w:r>
    </w:p>
    <w:p w14:paraId="580EB817"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Referencia de que la fianza se otorga atendiendo a todas las estipulaciones contenidas en el contrato.</w:t>
      </w:r>
    </w:p>
    <w:p w14:paraId="47B93C79"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información correspondiente al número del contrato, su fecha de firma así como la especificación de las obligaciones garantizadas.</w:t>
      </w:r>
    </w:p>
    <w:p w14:paraId="2851B9F0"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El señalamiento de la denominación o nombre del contratista, proveedor o fiado.</w:t>
      </w:r>
    </w:p>
    <w:p w14:paraId="6256E6B4"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ADD8246" w14:textId="77777777" w:rsidR="00990D11" w:rsidRPr="00142ACD" w:rsidRDefault="00990D11" w:rsidP="00990D11">
      <w:pPr>
        <w:jc w:val="both"/>
        <w:rPr>
          <w:rFonts w:ascii="Arial" w:hAnsi="Arial" w:cs="Arial"/>
          <w:sz w:val="22"/>
          <w:szCs w:val="22"/>
        </w:rPr>
      </w:pPr>
    </w:p>
    <w:p w14:paraId="5EDB8D12" w14:textId="77777777" w:rsidR="00990D11" w:rsidRPr="00142ACD" w:rsidRDefault="00990D11" w:rsidP="00990D11">
      <w:pPr>
        <w:jc w:val="both"/>
        <w:outlineLvl w:val="0"/>
        <w:rPr>
          <w:rFonts w:ascii="Arial" w:hAnsi="Arial" w:cs="Arial"/>
          <w:b/>
          <w:bCs/>
          <w:sz w:val="22"/>
          <w:szCs w:val="22"/>
        </w:rPr>
      </w:pPr>
      <w:r w:rsidRPr="00142ACD">
        <w:rPr>
          <w:rFonts w:ascii="Arial" w:hAnsi="Arial" w:cs="Arial"/>
          <w:b/>
          <w:bCs/>
          <w:sz w:val="22"/>
          <w:szCs w:val="22"/>
        </w:rPr>
        <w:t>Deberá contener además, expresamente, los siguientes textos:</w:t>
      </w:r>
    </w:p>
    <w:p w14:paraId="27BFDCFB" w14:textId="77777777" w:rsidR="00990D11" w:rsidRPr="00142ACD" w:rsidRDefault="00990D11" w:rsidP="00990D11">
      <w:pPr>
        <w:pStyle w:val="Textoindependiente31"/>
        <w:widowControl/>
        <w:ind w:left="851" w:right="618"/>
        <w:rPr>
          <w:rFonts w:ascii="Arial" w:hAnsi="Arial" w:cs="Arial"/>
          <w:lang w:val="es-ES"/>
        </w:rPr>
      </w:pPr>
    </w:p>
    <w:p w14:paraId="068D632D"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w:t>
      </w:r>
      <w:r w:rsidRPr="00142ACD">
        <w:rPr>
          <w:rFonts w:ascii="Arial" w:hAnsi="Arial" w:cs="Arial"/>
          <w:sz w:val="22"/>
          <w:szCs w:val="22"/>
        </w:rPr>
        <w:lastRenderedPageBreak/>
        <w:t>esta fianza permanecerá en vigor aún en los casos en que el Gobierno del Estado de Colima otorgue prórrogas o esperas al proveedor, contratista o fiado para el cumplimiento de sus obligaciones.”</w:t>
      </w:r>
    </w:p>
    <w:p w14:paraId="79226E97" w14:textId="77777777" w:rsidR="00990D11" w:rsidRPr="00142ACD" w:rsidRDefault="00990D11" w:rsidP="00990D11">
      <w:pPr>
        <w:ind w:left="851" w:right="618"/>
        <w:jc w:val="both"/>
        <w:rPr>
          <w:rFonts w:ascii="Arial" w:hAnsi="Arial" w:cs="Arial"/>
          <w:sz w:val="22"/>
          <w:szCs w:val="22"/>
        </w:rPr>
      </w:pPr>
    </w:p>
    <w:p w14:paraId="38F98E5E"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8D77B32" w14:textId="77777777" w:rsidR="00990D11" w:rsidRPr="00142ACD" w:rsidRDefault="00990D11" w:rsidP="00990D11">
      <w:pPr>
        <w:ind w:left="567" w:right="618"/>
        <w:jc w:val="both"/>
        <w:rPr>
          <w:rFonts w:ascii="Arial" w:hAnsi="Arial" w:cs="Arial"/>
          <w:sz w:val="22"/>
          <w:szCs w:val="22"/>
        </w:rPr>
      </w:pPr>
    </w:p>
    <w:p w14:paraId="5D9E1F34"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Pr>
          <w:rFonts w:ascii="Arial" w:hAnsi="Arial" w:cs="Arial"/>
          <w:b/>
          <w:sz w:val="22"/>
          <w:szCs w:val="22"/>
        </w:rPr>
        <w:t>ANEXO NÚMERO 1 TÉCNICO</w:t>
      </w:r>
      <w:r w:rsidRPr="00142ACD">
        <w:rPr>
          <w:rFonts w:ascii="Arial" w:hAnsi="Arial" w:cs="Arial"/>
          <w:sz w:val="22"/>
          <w:szCs w:val="22"/>
        </w:rPr>
        <w:t>.”</w:t>
      </w:r>
    </w:p>
    <w:p w14:paraId="161FF944" w14:textId="77777777" w:rsidR="00990D11" w:rsidRPr="00142ACD" w:rsidRDefault="00990D11" w:rsidP="00990D11">
      <w:pPr>
        <w:pStyle w:val="Textoindependiente31"/>
        <w:widowControl/>
        <w:rPr>
          <w:rFonts w:ascii="Arial" w:hAnsi="Arial" w:cs="Arial"/>
        </w:rPr>
      </w:pPr>
    </w:p>
    <w:p w14:paraId="63AA645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En caso de rescisión del pedido, la aplicación de la garantía de cumplimiento será proporcional al monto de las obligaciones incumplidas.</w:t>
      </w:r>
    </w:p>
    <w:p w14:paraId="70A5F94E" w14:textId="77777777" w:rsidR="00990D11" w:rsidRPr="00142ACD" w:rsidRDefault="00990D11" w:rsidP="00990D11">
      <w:pPr>
        <w:jc w:val="both"/>
        <w:rPr>
          <w:rFonts w:ascii="Arial" w:hAnsi="Arial" w:cs="Arial"/>
          <w:sz w:val="22"/>
          <w:szCs w:val="22"/>
        </w:rPr>
      </w:pPr>
    </w:p>
    <w:p w14:paraId="2A5A1D99" w14:textId="77777777" w:rsidR="00990D11" w:rsidRDefault="00990D11" w:rsidP="00990D11">
      <w:pPr>
        <w:ind w:left="426" w:hanging="426"/>
        <w:jc w:val="both"/>
        <w:rPr>
          <w:rFonts w:ascii="Arial" w:hAnsi="Arial" w:cs="Arial"/>
          <w:b/>
          <w:sz w:val="22"/>
          <w:szCs w:val="22"/>
        </w:rPr>
      </w:pPr>
      <w:r w:rsidRPr="000A17DC">
        <w:rPr>
          <w:rFonts w:ascii="Arial" w:hAnsi="Arial" w:cs="Arial"/>
          <w:b/>
          <w:sz w:val="22"/>
          <w:szCs w:val="22"/>
        </w:rPr>
        <w:t>5.2     GARANTÍA DE VICIOS OCULTOS</w:t>
      </w:r>
    </w:p>
    <w:p w14:paraId="5E2E3E96" w14:textId="77777777" w:rsidR="00990D11" w:rsidRPr="00142ACD" w:rsidRDefault="00990D11" w:rsidP="00990D11">
      <w:pPr>
        <w:jc w:val="both"/>
        <w:rPr>
          <w:rFonts w:ascii="Arial" w:hAnsi="Arial" w:cs="Arial"/>
          <w:sz w:val="22"/>
          <w:szCs w:val="22"/>
        </w:rPr>
      </w:pPr>
    </w:p>
    <w:p w14:paraId="2F23EFB0" w14:textId="2B370885" w:rsidR="00990D11" w:rsidRPr="00BC6992" w:rsidRDefault="00990D11" w:rsidP="00990D11">
      <w:pPr>
        <w:pStyle w:val="Textoindependiente3"/>
        <w:rPr>
          <w:rStyle w:val="Ninguno"/>
          <w:u w:color="932092"/>
        </w:rPr>
      </w:pPr>
      <w:r w:rsidRPr="00142ACD">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w:t>
      </w:r>
      <w:r w:rsidRPr="00BC6992">
        <w:rPr>
          <w:rStyle w:val="Ninguno"/>
          <w:u w:color="932092"/>
        </w:rPr>
        <w:t xml:space="preserve">al </w:t>
      </w:r>
      <w:r w:rsidRPr="00BC6992">
        <w:rPr>
          <w:rStyle w:val="Ninguno"/>
          <w:b/>
          <w:u w:color="932092"/>
        </w:rPr>
        <w:t>10% diez por ciento</w:t>
      </w:r>
      <w:r w:rsidRPr="00BC6992">
        <w:rPr>
          <w:rStyle w:val="Ninguno"/>
          <w:u w:color="932092"/>
        </w:rPr>
        <w:t xml:space="preserve"> del monto total del contrato </w:t>
      </w:r>
      <w:r w:rsidRPr="00BC6992">
        <w:rPr>
          <w:rStyle w:val="Ninguno"/>
          <w:b/>
          <w:u w:color="932092"/>
        </w:rPr>
        <w:t>ANTES DE I.V.A</w:t>
      </w:r>
      <w:r w:rsidRPr="00BC6992">
        <w:rPr>
          <w:rStyle w:val="Ninguno"/>
          <w:u w:color="932092"/>
        </w:rPr>
        <w:t xml:space="preserve">. del pedido adjudicado, a favor de la Secretaría de Planeación y Finanzas del Gobierno del Estado de Colima, </w:t>
      </w:r>
      <w:r w:rsidRPr="00BC6992">
        <w:rPr>
          <w:b/>
        </w:rPr>
        <w:t>por un  año</w:t>
      </w:r>
      <w:r w:rsidRPr="00BC6992">
        <w:t xml:space="preserve"> </w:t>
      </w:r>
      <w:r w:rsidRPr="00CC465F">
        <w:rPr>
          <w:b/>
        </w:rPr>
        <w:t>c</w:t>
      </w:r>
      <w:proofErr w:type="spellStart"/>
      <w:r w:rsidRPr="00CC465F">
        <w:rPr>
          <w:rStyle w:val="Ninguno"/>
          <w:b/>
          <w:u w:color="932092"/>
        </w:rPr>
        <w:t>ontado</w:t>
      </w:r>
      <w:proofErr w:type="spellEnd"/>
      <w:r w:rsidRPr="00CC465F">
        <w:rPr>
          <w:rStyle w:val="Ninguno"/>
          <w:b/>
          <w:u w:color="932092"/>
        </w:rPr>
        <w:t xml:space="preserve"> a partir del </w:t>
      </w:r>
      <w:r w:rsidR="00CC465F" w:rsidRPr="00CC465F">
        <w:rPr>
          <w:rStyle w:val="Ninguno"/>
          <w:b/>
          <w:u w:color="932092"/>
        </w:rPr>
        <w:t>1 de enero al 31 de diciembre del 2017</w:t>
      </w:r>
      <w:r w:rsidRPr="00BC6992">
        <w:rPr>
          <w:rStyle w:val="Ninguno"/>
          <w:u w:color="932092"/>
        </w:rPr>
        <w:t>, debiendo contener en su texto las siguientes manifestaciones:</w:t>
      </w:r>
    </w:p>
    <w:p w14:paraId="10AEFBB2" w14:textId="77777777" w:rsidR="00990D11" w:rsidRPr="00BC6992"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3FA9D74" w14:textId="4AC0641A" w:rsidR="00990D11" w:rsidRPr="00BC6992" w:rsidRDefault="00990D11" w:rsidP="00990D11">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BC6992">
        <w:rPr>
          <w:rStyle w:val="Ninguno"/>
          <w:u w:color="932092"/>
        </w:rPr>
        <w:t>a)</w:t>
      </w:r>
      <w:r w:rsidRPr="00BC6992">
        <w:rPr>
          <w:rStyle w:val="Ninguno"/>
          <w:u w:color="932092"/>
        </w:rPr>
        <w:tab/>
        <w:t xml:space="preserve">Que la fianza se otorga para garantizar los defectos o vicios ocultos de los bienes por parte del proveedor adjudicado, del procedimiento de licitación pública nacional </w:t>
      </w:r>
      <w:r w:rsidRPr="00BC6992">
        <w:t xml:space="preserve">número </w:t>
      </w:r>
      <w:r w:rsidR="00302CF6">
        <w:rPr>
          <w:b/>
        </w:rPr>
        <w:t>06002-0</w:t>
      </w:r>
      <w:r w:rsidR="00856559">
        <w:rPr>
          <w:b/>
        </w:rPr>
        <w:t>20</w:t>
      </w:r>
      <w:r w:rsidRPr="00BC6992">
        <w:rPr>
          <w:b/>
        </w:rPr>
        <w:t>-16.</w:t>
      </w:r>
    </w:p>
    <w:p w14:paraId="6077310C"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BC6992">
        <w:rPr>
          <w:rStyle w:val="Ninguno"/>
          <w:rFonts w:ascii="Arial" w:hAnsi="Arial"/>
          <w:color w:val="auto"/>
          <w:sz w:val="22"/>
          <w:szCs w:val="22"/>
          <w:u w:color="932092"/>
        </w:rPr>
        <w:t>b)</w:t>
      </w:r>
      <w:r w:rsidRPr="00BC6992">
        <w:rPr>
          <w:rStyle w:val="Ninguno"/>
          <w:rFonts w:ascii="Arial" w:eastAsia="Arial" w:hAnsi="Arial" w:cs="Arial"/>
          <w:color w:val="auto"/>
          <w:sz w:val="22"/>
          <w:szCs w:val="22"/>
          <w:u w:color="932092"/>
        </w:rPr>
        <w:tab/>
        <w:t>Que la fianza tendr</w:t>
      </w:r>
      <w:r w:rsidRPr="00BC6992">
        <w:rPr>
          <w:rStyle w:val="Ninguno"/>
          <w:rFonts w:ascii="Arial" w:hAnsi="Arial"/>
          <w:color w:val="auto"/>
          <w:sz w:val="22"/>
          <w:szCs w:val="22"/>
          <w:u w:color="932092"/>
        </w:rPr>
        <w:t>á vigencia, por un año</w:t>
      </w:r>
      <w:r w:rsidRPr="00BC6992">
        <w:t xml:space="preserve"> </w:t>
      </w:r>
      <w:r w:rsidRPr="00BC6992">
        <w:rPr>
          <w:rStyle w:val="Ninguno"/>
          <w:rFonts w:ascii="Arial" w:hAnsi="Arial"/>
          <w:color w:val="auto"/>
          <w:sz w:val="22"/>
          <w:szCs w:val="22"/>
          <w:u w:color="932092"/>
        </w:rPr>
        <w:t>contado a</w:t>
      </w:r>
      <w:r w:rsidRPr="00142ACD">
        <w:rPr>
          <w:rStyle w:val="Ninguno"/>
          <w:rFonts w:ascii="Arial" w:hAnsi="Arial"/>
          <w:color w:val="auto"/>
          <w:sz w:val="22"/>
          <w:szCs w:val="22"/>
          <w:u w:color="932092"/>
        </w:rPr>
        <w:t xml:space="preserve"> partir del día de la entrega de los bienes objeto del contrato.</w:t>
      </w:r>
    </w:p>
    <w:p w14:paraId="57A18541" w14:textId="77777777" w:rsidR="00990D11" w:rsidRPr="00142ACD" w:rsidRDefault="00990D11" w:rsidP="00990D11">
      <w:pPr>
        <w:pStyle w:val="Textodebloque"/>
        <w:rPr>
          <w:rStyle w:val="Ninguno"/>
          <w:u w:color="932092"/>
        </w:rPr>
      </w:pPr>
      <w:r w:rsidRPr="00142ACD">
        <w:rPr>
          <w:rStyle w:val="Ninguno"/>
          <w:u w:color="932092"/>
        </w:rPr>
        <w:t>d)</w:t>
      </w:r>
      <w:r w:rsidRPr="00142ACD">
        <w:rPr>
          <w:rStyle w:val="Ninguno"/>
          <w:u w:color="932092"/>
        </w:rPr>
        <w:tab/>
        <w:t xml:space="preserve">Acorde con lo establecido por la Ley de Instituciones de Seguros y Fianzas, la compañía afianzadora se obliga a atender las reclamaciones por defectos o vicios ocultos por parte del </w:t>
      </w:r>
      <w:r>
        <w:rPr>
          <w:rStyle w:val="Ninguno"/>
          <w:u w:color="932092"/>
        </w:rPr>
        <w:t>licitante</w:t>
      </w:r>
      <w:r w:rsidRPr="00142ACD">
        <w:rPr>
          <w:rStyle w:val="Ninguno"/>
          <w:u w:color="932092"/>
        </w:rPr>
        <w:t xml:space="preserve"> adjudicado.</w:t>
      </w:r>
    </w:p>
    <w:p w14:paraId="6A81FE08"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17FB5692"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indicar expresamente lo siguiente:</w:t>
      </w:r>
    </w:p>
    <w:p w14:paraId="2034D477" w14:textId="77777777" w:rsidR="00990D11" w:rsidRPr="00142ACD" w:rsidRDefault="00990D11" w:rsidP="00990D11">
      <w:pPr>
        <w:pStyle w:val="CuerpoA"/>
        <w:numPr>
          <w:ilvl w:val="0"/>
          <w:numId w:val="22"/>
        </w:numPr>
        <w:spacing w:before="120"/>
        <w:ind w:right="618"/>
        <w:jc w:val="both"/>
        <w:rPr>
          <w:rStyle w:val="Ninguno"/>
          <w:rFonts w:ascii="Arial" w:eastAsia="Arial" w:hAnsi="Arial" w:cs="Arial"/>
          <w:color w:val="auto"/>
          <w:sz w:val="22"/>
          <w:szCs w:val="22"/>
          <w:u w:color="932092"/>
          <w:lang w:val="de-DE"/>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expedirse a favor de la Secretaría de Planeación y Finanzas del Gobierno del Estado de Colima.</w:t>
      </w:r>
    </w:p>
    <w:p w14:paraId="25C7A044" w14:textId="77777777" w:rsidR="00990D11" w:rsidRPr="00142ACD" w:rsidRDefault="00990D11" w:rsidP="00990D11">
      <w:pPr>
        <w:pStyle w:val="CuerpoA"/>
        <w:numPr>
          <w:ilvl w:val="0"/>
          <w:numId w:val="23"/>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La indicación del importe total garantizado con número y letra.</w:t>
      </w:r>
    </w:p>
    <w:p w14:paraId="765C0BAB" w14:textId="77777777" w:rsidR="00990D11" w:rsidRPr="00142ACD"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44389D73" w14:textId="77777777" w:rsidR="00990D11" w:rsidRPr="00142ACD"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lastRenderedPageBreak/>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4AFD2835" w14:textId="77777777" w:rsidR="00990D11" w:rsidRPr="004F5DBF"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El señalamiento de la denominación o nombre del contratista, proveedor o fiado.</w:t>
      </w:r>
    </w:p>
    <w:p w14:paraId="6CFC5484"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7432EEF"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142ACD">
        <w:rPr>
          <w:rStyle w:val="Ninguno"/>
          <w:rFonts w:ascii="Arial" w:hAnsi="Arial"/>
          <w:color w:val="auto"/>
          <w:sz w:val="22"/>
          <w:szCs w:val="22"/>
          <w:u w:color="932092"/>
          <w:lang w:val="de-DE"/>
        </w:rPr>
        <w:t>Deber</w:t>
      </w:r>
      <w:r w:rsidRPr="00142ACD">
        <w:rPr>
          <w:rStyle w:val="Ninguno"/>
          <w:rFonts w:ascii="Arial" w:hAnsi="Arial"/>
          <w:color w:val="auto"/>
          <w:sz w:val="22"/>
          <w:szCs w:val="22"/>
          <w:u w:color="932092"/>
        </w:rPr>
        <w:t>á contener además, expresamente,</w:t>
      </w:r>
      <w:r w:rsidRPr="00815F28">
        <w:rPr>
          <w:rStyle w:val="Ninguno"/>
          <w:rFonts w:ascii="Arial" w:hAnsi="Arial"/>
          <w:bCs/>
          <w:color w:val="auto"/>
          <w:sz w:val="22"/>
          <w:szCs w:val="22"/>
          <w:u w:color="932092"/>
        </w:rPr>
        <w:t xml:space="preserve"> el</w:t>
      </w:r>
      <w:r w:rsidRPr="00142ACD">
        <w:rPr>
          <w:rStyle w:val="Ninguno"/>
          <w:rFonts w:ascii="Arial" w:hAnsi="Arial"/>
          <w:color w:val="auto"/>
          <w:sz w:val="22"/>
          <w:szCs w:val="22"/>
          <w:u w:color="932092"/>
        </w:rPr>
        <w:t xml:space="preserve"> siguiente texto:</w:t>
      </w:r>
    </w:p>
    <w:p w14:paraId="576C5EB7" w14:textId="77777777" w:rsidR="00990D11" w:rsidRPr="00142ACD"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737A6ECA" w14:textId="77777777" w:rsidR="00990D11" w:rsidRPr="00142ACD" w:rsidRDefault="00990D11" w:rsidP="00990D11">
      <w:pPr>
        <w:pStyle w:val="CuerpoA"/>
        <w:numPr>
          <w:ilvl w:val="0"/>
          <w:numId w:val="26"/>
        </w:numPr>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Pr>
          <w:rStyle w:val="Ninguno"/>
          <w:rFonts w:ascii="Arial" w:hAnsi="Arial"/>
          <w:color w:val="auto"/>
          <w:sz w:val="22"/>
          <w:szCs w:val="22"/>
          <w:u w:color="932092"/>
        </w:rPr>
        <w:t>tambié</w:t>
      </w:r>
      <w:proofErr w:type="spellEnd"/>
      <w:r w:rsidRPr="00142ACD">
        <w:rPr>
          <w:rStyle w:val="Ninguno"/>
          <w:rFonts w:ascii="Arial" w:hAnsi="Arial"/>
          <w:color w:val="auto"/>
          <w:sz w:val="22"/>
          <w:szCs w:val="22"/>
          <w:u w:color="932092"/>
          <w:lang w:val="fr-FR"/>
        </w:rPr>
        <w:t xml:space="preserve">n se </w:t>
      </w:r>
      <w:proofErr w:type="spellStart"/>
      <w:r w:rsidRPr="00142ACD">
        <w:rPr>
          <w:rStyle w:val="Ninguno"/>
          <w:rFonts w:ascii="Arial" w:hAnsi="Arial"/>
          <w:color w:val="auto"/>
          <w:sz w:val="22"/>
          <w:szCs w:val="22"/>
          <w:u w:color="932092"/>
          <w:lang w:val="fr-FR"/>
        </w:rPr>
        <w:t>sujetar</w:t>
      </w:r>
      <w:proofErr w:type="spellEnd"/>
      <w:r w:rsidRPr="00142ACD">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AF93332" w14:textId="77777777" w:rsidR="00990D11" w:rsidRPr="00142ACD" w:rsidRDefault="00990D11" w:rsidP="00990D11">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52DC9BA"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w:t>
      </w:r>
      <w:r w:rsidRPr="00FC5191">
        <w:rPr>
          <w:rStyle w:val="Ninguno"/>
          <w:rFonts w:ascii="Arial" w:hAnsi="Arial"/>
          <w:b/>
          <w:color w:val="auto"/>
          <w:sz w:val="22"/>
          <w:szCs w:val="22"/>
          <w:u w:color="932092"/>
        </w:rPr>
        <w:t>plazo no mayor de 15 días naturales a partir de la fecha de la devolución</w:t>
      </w:r>
      <w:r w:rsidRPr="00142ACD">
        <w:rPr>
          <w:rStyle w:val="Ninguno"/>
          <w:rFonts w:ascii="Arial" w:hAnsi="Arial"/>
          <w:color w:val="auto"/>
          <w:sz w:val="22"/>
          <w:szCs w:val="22"/>
          <w:u w:color="932092"/>
        </w:rPr>
        <w:t xml:space="preserve">, se hará efectiva </w:t>
      </w:r>
      <w:r w:rsidRPr="00142ACD">
        <w:rPr>
          <w:rStyle w:val="Ninguno"/>
          <w:rFonts w:ascii="Arial" w:hAnsi="Arial"/>
          <w:color w:val="auto"/>
          <w:sz w:val="22"/>
          <w:szCs w:val="22"/>
          <w:u w:color="932092"/>
          <w:lang w:val="it-IT"/>
        </w:rPr>
        <w:t>la garant</w:t>
      </w:r>
      <w:r>
        <w:rPr>
          <w:rStyle w:val="Ninguno"/>
          <w:rFonts w:ascii="Arial" w:hAnsi="Arial"/>
          <w:color w:val="auto"/>
          <w:sz w:val="22"/>
          <w:szCs w:val="22"/>
          <w:u w:color="932092"/>
          <w:lang w:val="it-IT"/>
        </w:rPr>
        <w:t>í</w:t>
      </w:r>
      <w:proofErr w:type="spellStart"/>
      <w:r>
        <w:rPr>
          <w:rStyle w:val="Ninguno"/>
          <w:rFonts w:ascii="Arial" w:hAnsi="Arial"/>
          <w:color w:val="auto"/>
          <w:sz w:val="22"/>
          <w:szCs w:val="22"/>
          <w:u w:color="932092"/>
        </w:rPr>
        <w:t>a</w:t>
      </w:r>
      <w:proofErr w:type="spellEnd"/>
      <w:r w:rsidRPr="00142ACD">
        <w:rPr>
          <w:rStyle w:val="Ninguno"/>
          <w:rFonts w:ascii="Arial" w:hAnsi="Arial"/>
          <w:color w:val="auto"/>
          <w:sz w:val="22"/>
          <w:szCs w:val="22"/>
          <w:u w:color="932092"/>
        </w:rPr>
        <w:t xml:space="preserve"> de manera </w:t>
      </w:r>
      <w:r w:rsidRPr="00142ACD">
        <w:rPr>
          <w:rStyle w:val="Ninguno"/>
          <w:rFonts w:ascii="Arial" w:hAnsi="Arial"/>
          <w:color w:val="auto"/>
          <w:sz w:val="22"/>
          <w:szCs w:val="22"/>
          <w:u w:color="932092"/>
          <w:lang w:val="pt-PT"/>
        </w:rPr>
        <w:t>proporcional</w:t>
      </w:r>
      <w:r w:rsidRPr="00142ACD">
        <w:rPr>
          <w:rStyle w:val="Ninguno"/>
          <w:rFonts w:ascii="Arial" w:hAnsi="Arial"/>
          <w:color w:val="auto"/>
          <w:sz w:val="22"/>
          <w:szCs w:val="22"/>
          <w:u w:color="932092"/>
        </w:rPr>
        <w:t xml:space="preserve"> al porcentaje de los bienes con defectos o vicios ocultos.</w:t>
      </w:r>
    </w:p>
    <w:p w14:paraId="48A09FC3" w14:textId="77777777" w:rsidR="00990D11" w:rsidRDefault="00990D11" w:rsidP="00990D11">
      <w:pPr>
        <w:jc w:val="both"/>
        <w:rPr>
          <w:rFonts w:ascii="Arial" w:hAnsi="Arial" w:cs="Arial"/>
          <w:sz w:val="22"/>
          <w:szCs w:val="22"/>
          <w:lang w:val="es-ES_tradnl"/>
        </w:rPr>
      </w:pPr>
    </w:p>
    <w:p w14:paraId="5A9F7688" w14:textId="77777777" w:rsidR="00302CF6" w:rsidRPr="00142ACD" w:rsidRDefault="00302CF6" w:rsidP="00990D11">
      <w:pPr>
        <w:jc w:val="both"/>
        <w:rPr>
          <w:rFonts w:ascii="Arial" w:hAnsi="Arial" w:cs="Arial"/>
          <w:sz w:val="22"/>
          <w:szCs w:val="22"/>
          <w:lang w:val="es-ES_tradnl"/>
        </w:rPr>
      </w:pPr>
    </w:p>
    <w:p w14:paraId="551DE8B6" w14:textId="77777777" w:rsidR="00990D11" w:rsidRDefault="00990D11" w:rsidP="00990D1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142ACD">
        <w:rPr>
          <w:rStyle w:val="Ninguno"/>
          <w:rFonts w:ascii="Arial" w:hAnsi="Arial" w:cs="Arial"/>
          <w:b/>
          <w:color w:val="auto"/>
          <w:sz w:val="24"/>
          <w:szCs w:val="24"/>
          <w:u w:color="932092"/>
        </w:rPr>
        <w:t>6</w:t>
      </w:r>
      <w:r>
        <w:rPr>
          <w:rStyle w:val="Ninguno"/>
          <w:rFonts w:ascii="Arial" w:hAnsi="Arial" w:cs="Arial"/>
          <w:b/>
          <w:color w:val="auto"/>
          <w:sz w:val="22"/>
          <w:szCs w:val="22"/>
          <w:u w:color="932092"/>
        </w:rPr>
        <w:t xml:space="preserve">.  </w:t>
      </w:r>
      <w:r w:rsidRPr="00142ACD">
        <w:rPr>
          <w:rStyle w:val="Ninguno"/>
          <w:rFonts w:ascii="Arial" w:hAnsi="Arial" w:cs="Arial"/>
          <w:b/>
          <w:color w:val="auto"/>
          <w:sz w:val="22"/>
          <w:szCs w:val="22"/>
          <w:u w:color="932092"/>
        </w:rPr>
        <w:t>ANTICIPO</w:t>
      </w:r>
      <w:r>
        <w:rPr>
          <w:rStyle w:val="Ninguno"/>
          <w:rFonts w:ascii="Arial" w:hAnsi="Arial" w:cs="Arial"/>
          <w:b/>
          <w:color w:val="auto"/>
          <w:sz w:val="22"/>
          <w:szCs w:val="22"/>
          <w:u w:color="932092"/>
        </w:rPr>
        <w:t xml:space="preserve">.    </w:t>
      </w:r>
    </w:p>
    <w:p w14:paraId="77756508" w14:textId="77777777" w:rsidR="00990D11"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4"/>
          <w:u w:color="932092"/>
        </w:rPr>
      </w:pPr>
    </w:p>
    <w:p w14:paraId="36B0C61A" w14:textId="36ACAE56" w:rsidR="00E55727" w:rsidRPr="00E55727" w:rsidRDefault="00E55727" w:rsidP="00E55727">
      <w:pPr>
        <w:ind w:left="426" w:hanging="426"/>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r>
        <w:rPr>
          <w:rFonts w:ascii="Arial" w:hAnsi="Arial" w:cs="Arial"/>
          <w:b/>
          <w:sz w:val="22"/>
          <w:szCs w:val="22"/>
          <w:u w:val="single"/>
        </w:rPr>
        <w:t>.</w:t>
      </w:r>
    </w:p>
    <w:p w14:paraId="5AD3EB93" w14:textId="77777777" w:rsidR="00990D11" w:rsidRPr="00E55727"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lang w:val="es-MX"/>
        </w:rPr>
      </w:pPr>
    </w:p>
    <w:p w14:paraId="0F01536D"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C33470">
        <w:rPr>
          <w:rStyle w:val="Ninguno"/>
          <w:rFonts w:ascii="Arial" w:hAnsi="Arial" w:cs="Arial"/>
          <w:color w:val="auto"/>
          <w:sz w:val="22"/>
          <w:szCs w:val="22"/>
          <w:u w:color="932092"/>
        </w:rPr>
        <w:t xml:space="preserve">La convocante podrá otorgar al licitante ganador un anticipo de hasta el </w:t>
      </w:r>
      <w:r w:rsidRPr="00C33470">
        <w:rPr>
          <w:rStyle w:val="Ninguno"/>
          <w:rFonts w:ascii="Arial" w:hAnsi="Arial" w:cs="Arial"/>
          <w:b/>
          <w:color w:val="auto"/>
          <w:sz w:val="22"/>
          <w:szCs w:val="22"/>
          <w:u w:color="932092"/>
        </w:rPr>
        <w:t>50%</w:t>
      </w:r>
      <w:r w:rsidRPr="00C33470">
        <w:rPr>
          <w:rStyle w:val="Ninguno"/>
          <w:rFonts w:ascii="Arial" w:hAnsi="Arial" w:cs="Arial"/>
          <w:color w:val="auto"/>
          <w:sz w:val="22"/>
          <w:szCs w:val="22"/>
          <w:u w:color="932092"/>
        </w:rPr>
        <w:t xml:space="preserve"> cincuenta por ciento del valor correspondiente de los bienes entregados </w:t>
      </w:r>
      <w:r w:rsidRPr="00C33470">
        <w:rPr>
          <w:rStyle w:val="Ninguno"/>
          <w:rFonts w:ascii="Arial" w:hAnsi="Arial" w:cs="Arial"/>
          <w:b/>
          <w:color w:val="auto"/>
          <w:sz w:val="22"/>
          <w:szCs w:val="22"/>
          <w:u w:color="932092"/>
        </w:rPr>
        <w:t>antes del I.V.A.</w:t>
      </w:r>
    </w:p>
    <w:p w14:paraId="40EA3B17"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74E9A78F"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C33470">
        <w:rPr>
          <w:rStyle w:val="Ninguno"/>
          <w:rFonts w:ascii="Arial" w:hAnsi="Arial" w:cs="Arial"/>
          <w:color w:val="auto"/>
          <w:sz w:val="22"/>
          <w:szCs w:val="22"/>
          <w:u w:color="932092"/>
        </w:rPr>
        <w:t xml:space="preserve">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42CE20B8"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78CA11C6" w14:textId="77777777" w:rsidR="00990D11" w:rsidRDefault="00990D11" w:rsidP="00990D1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0A17DC">
        <w:rPr>
          <w:rStyle w:val="Ninguno"/>
          <w:rFonts w:ascii="Arial" w:hAnsi="Arial" w:cs="Arial"/>
          <w:b/>
          <w:color w:val="auto"/>
          <w:sz w:val="22"/>
          <w:szCs w:val="22"/>
          <w:u w:color="932092"/>
        </w:rPr>
        <w:t xml:space="preserve">7.  GARANTÍA DE ANTICIPOS.  </w:t>
      </w:r>
    </w:p>
    <w:p w14:paraId="7B18DE73" w14:textId="77777777" w:rsidR="00990D11" w:rsidRDefault="00990D11" w:rsidP="00990D11">
      <w:pPr>
        <w:pStyle w:val="CuerpoA"/>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4"/>
          <w:u w:color="932092"/>
        </w:rPr>
      </w:pPr>
    </w:p>
    <w:p w14:paraId="149040A0" w14:textId="3F71ED9D" w:rsidR="00990D11"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r>
        <w:rPr>
          <w:rFonts w:ascii="Arial" w:hAnsi="Arial" w:cs="Arial"/>
          <w:b/>
          <w:sz w:val="22"/>
          <w:szCs w:val="22"/>
          <w:u w:val="single"/>
        </w:rPr>
        <w:t>.</w:t>
      </w:r>
    </w:p>
    <w:p w14:paraId="3C4508DD" w14:textId="77777777" w:rsidR="00E55727" w:rsidRPr="00142ACD"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7D0BFB4F"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C33470">
        <w:rPr>
          <w:rStyle w:val="Ninguno"/>
          <w:rFonts w:ascii="Arial" w:hAnsi="Arial" w:cs="Arial"/>
          <w:color w:val="auto"/>
          <w:sz w:val="22"/>
          <w:szCs w:val="22"/>
          <w:u w:color="932092"/>
        </w:rPr>
        <w:t xml:space="preserve">Deberá constituirse por el licitante ganador en moneda nacional garantía del anticipo que se le haya otorgado, mediante fianza expedida por </w:t>
      </w:r>
      <w:r w:rsidRPr="00C33470">
        <w:rPr>
          <w:rFonts w:ascii="Arial" w:hAnsi="Arial" w:cs="Arial"/>
          <w:color w:val="auto"/>
          <w:sz w:val="22"/>
          <w:szCs w:val="22"/>
        </w:rPr>
        <w:t>por institución autorizada en los términos de la Ley de Instituciones de Seguros y de Fianzas</w:t>
      </w:r>
      <w:r w:rsidRPr="00C33470">
        <w:rPr>
          <w:rStyle w:val="Ninguno"/>
          <w:rFonts w:ascii="Arial" w:hAnsi="Arial" w:cs="Arial"/>
          <w:color w:val="auto"/>
          <w:sz w:val="22"/>
          <w:szCs w:val="22"/>
          <w:u w:color="932092"/>
        </w:rPr>
        <w:t xml:space="preserve"> la cual será por un importe equivalente al </w:t>
      </w:r>
      <w:r w:rsidRPr="00C33470">
        <w:rPr>
          <w:rStyle w:val="Ninguno"/>
          <w:rFonts w:ascii="Arial" w:hAnsi="Arial" w:cs="Arial"/>
          <w:b/>
          <w:color w:val="auto"/>
          <w:sz w:val="22"/>
          <w:szCs w:val="22"/>
          <w:u w:color="932092"/>
        </w:rPr>
        <w:t>100% cien por ciento</w:t>
      </w:r>
      <w:r w:rsidRPr="00C33470">
        <w:rPr>
          <w:rStyle w:val="Ninguno"/>
          <w:rFonts w:ascii="Arial" w:hAnsi="Arial" w:cs="Arial"/>
          <w:color w:val="auto"/>
          <w:sz w:val="22"/>
          <w:szCs w:val="22"/>
          <w:u w:color="932092"/>
        </w:rPr>
        <w:t xml:space="preserve"> del monto del anticipo </w:t>
      </w:r>
      <w:r w:rsidRPr="00C33470">
        <w:rPr>
          <w:rStyle w:val="Ninguno"/>
          <w:rFonts w:ascii="Arial" w:hAnsi="Arial" w:cs="Arial"/>
          <w:b/>
          <w:color w:val="auto"/>
          <w:sz w:val="22"/>
          <w:szCs w:val="22"/>
          <w:u w:color="932092"/>
        </w:rPr>
        <w:t>antes del I.V.A</w:t>
      </w:r>
      <w:r w:rsidRPr="00C33470">
        <w:rPr>
          <w:rStyle w:val="Ninguno"/>
          <w:rFonts w:ascii="Arial" w:hAnsi="Arial" w:cs="Arial"/>
          <w:color w:val="auto"/>
          <w:sz w:val="22"/>
          <w:szCs w:val="22"/>
          <w:u w:color="932092"/>
        </w:rPr>
        <w:t xml:space="preserve">. en la  misma moneda en que se otorgue </w:t>
      </w:r>
      <w:r w:rsidRPr="00C33470">
        <w:rPr>
          <w:rFonts w:ascii="Arial" w:hAnsi="Arial" w:cs="Arial"/>
          <w:color w:val="auto"/>
          <w:sz w:val="22"/>
          <w:szCs w:val="22"/>
        </w:rPr>
        <w:t>, a favor de la</w:t>
      </w:r>
      <w:r w:rsidRPr="00C33470">
        <w:rPr>
          <w:rFonts w:ascii="Arial" w:hAnsi="Arial" w:cs="Arial"/>
          <w:bCs/>
          <w:color w:val="auto"/>
          <w:sz w:val="22"/>
          <w:szCs w:val="22"/>
        </w:rPr>
        <w:t xml:space="preserve"> Secretaría de Planeación y Finanzas del Gobierno del Estado de Colima</w:t>
      </w:r>
      <w:r w:rsidRPr="00C33470">
        <w:rPr>
          <w:rFonts w:ascii="Arial" w:hAnsi="Arial" w:cs="Arial"/>
          <w:color w:val="auto"/>
          <w:sz w:val="22"/>
          <w:szCs w:val="22"/>
        </w:rPr>
        <w:t xml:space="preserve">, </w:t>
      </w:r>
      <w:r w:rsidRPr="00C33470">
        <w:rPr>
          <w:rStyle w:val="Ninguno"/>
          <w:rFonts w:ascii="Arial" w:hAnsi="Arial" w:cs="Arial"/>
          <w:color w:val="auto"/>
          <w:sz w:val="22"/>
          <w:szCs w:val="22"/>
          <w:u w:color="932092"/>
        </w:rPr>
        <w:t>misma que subsistirá hasta su total amortización</w:t>
      </w:r>
      <w:r w:rsidRPr="00C33470">
        <w:rPr>
          <w:rFonts w:ascii="Arial" w:hAnsi="Arial" w:cs="Arial"/>
          <w:bCs/>
          <w:color w:val="auto"/>
          <w:sz w:val="22"/>
          <w:szCs w:val="22"/>
        </w:rPr>
        <w:t>,</w:t>
      </w:r>
      <w:r w:rsidRPr="00C33470">
        <w:rPr>
          <w:rFonts w:ascii="Arial" w:hAnsi="Arial" w:cs="Arial"/>
          <w:color w:val="auto"/>
          <w:sz w:val="22"/>
          <w:szCs w:val="22"/>
        </w:rPr>
        <w:t xml:space="preserve"> debiendo contener en su texto las siguientes manifestaciones:</w:t>
      </w:r>
    </w:p>
    <w:p w14:paraId="4FB506F3" w14:textId="77777777" w:rsidR="00990D11" w:rsidRPr="00C33470" w:rsidRDefault="00990D11" w:rsidP="00990D11">
      <w:pPr>
        <w:pStyle w:val="Textoindependiente31"/>
        <w:widowControl/>
        <w:rPr>
          <w:rFonts w:ascii="Arial" w:hAnsi="Arial" w:cs="Arial"/>
          <w:b/>
        </w:rPr>
      </w:pPr>
    </w:p>
    <w:p w14:paraId="6ED87EDA" w14:textId="638626C0" w:rsidR="00990D11" w:rsidRPr="000A17DC" w:rsidRDefault="00990D11" w:rsidP="00990D11">
      <w:pPr>
        <w:pStyle w:val="Textodebloque"/>
        <w:ind w:left="1440" w:hanging="540"/>
      </w:pPr>
      <w:r w:rsidRPr="00C33470">
        <w:rPr>
          <w:b/>
        </w:rPr>
        <w:t>a)</w:t>
      </w:r>
      <w:r w:rsidRPr="00C33470">
        <w:tab/>
      </w:r>
      <w:r w:rsidRPr="00C33470">
        <w:rPr>
          <w:b/>
        </w:rPr>
        <w:t>Que la fianza se otorga para garantizar el anticipo otorgado al licitante adjudicado</w:t>
      </w:r>
      <w:r w:rsidRPr="00C33470">
        <w:t xml:space="preserve">, del procedimiento de licitación pública nacional </w:t>
      </w:r>
      <w:r w:rsidRPr="000A17DC">
        <w:t xml:space="preserve">número </w:t>
      </w:r>
      <w:r w:rsidRPr="000A17DC">
        <w:rPr>
          <w:b/>
          <w:bCs/>
        </w:rPr>
        <w:fldChar w:fldCharType="begin"/>
      </w:r>
      <w:r w:rsidRPr="000A17DC">
        <w:rPr>
          <w:b/>
          <w:bCs/>
        </w:rPr>
        <w:instrText xml:space="preserve"> MERGEFIELD Número_de_licitación </w:instrText>
      </w:r>
      <w:r w:rsidRPr="000A17DC">
        <w:rPr>
          <w:b/>
          <w:bCs/>
        </w:rPr>
        <w:fldChar w:fldCharType="separate"/>
      </w:r>
      <w:r w:rsidR="00302CF6">
        <w:rPr>
          <w:b/>
          <w:bCs/>
          <w:noProof/>
        </w:rPr>
        <w:t>06002-0</w:t>
      </w:r>
      <w:r w:rsidR="00CC465F">
        <w:rPr>
          <w:b/>
          <w:bCs/>
          <w:noProof/>
        </w:rPr>
        <w:t>20</w:t>
      </w:r>
      <w:r w:rsidRPr="000A17DC">
        <w:rPr>
          <w:b/>
          <w:bCs/>
          <w:noProof/>
        </w:rPr>
        <w:t>-1</w:t>
      </w:r>
      <w:r w:rsidRPr="000A17DC">
        <w:rPr>
          <w:b/>
          <w:bCs/>
        </w:rPr>
        <w:fldChar w:fldCharType="end"/>
      </w:r>
      <w:r w:rsidRPr="000A17DC">
        <w:rPr>
          <w:b/>
          <w:bCs/>
        </w:rPr>
        <w:t>6</w:t>
      </w:r>
      <w:r w:rsidRPr="000A17DC">
        <w:t>.</w:t>
      </w:r>
    </w:p>
    <w:p w14:paraId="02876497" w14:textId="77777777" w:rsidR="00990D11" w:rsidRPr="000A17DC" w:rsidRDefault="00990D11" w:rsidP="00990D11">
      <w:pPr>
        <w:ind w:left="1418" w:right="618" w:hanging="567"/>
        <w:jc w:val="both"/>
        <w:rPr>
          <w:rFonts w:ascii="Arial" w:hAnsi="Arial" w:cs="Arial"/>
          <w:b/>
          <w:sz w:val="22"/>
          <w:szCs w:val="22"/>
        </w:rPr>
      </w:pPr>
      <w:r w:rsidRPr="000A17DC">
        <w:rPr>
          <w:rFonts w:ascii="Arial" w:hAnsi="Arial" w:cs="Arial"/>
          <w:b/>
          <w:sz w:val="22"/>
          <w:szCs w:val="22"/>
        </w:rPr>
        <w:t>b)</w:t>
      </w:r>
      <w:r w:rsidRPr="000A17DC">
        <w:rPr>
          <w:rFonts w:ascii="Arial" w:hAnsi="Arial" w:cs="Arial"/>
          <w:sz w:val="22"/>
          <w:szCs w:val="22"/>
        </w:rPr>
        <w:tab/>
        <w:t xml:space="preserve">Que la fianza tendrá vigencia, hasta su total amortización. </w:t>
      </w:r>
    </w:p>
    <w:p w14:paraId="1F2A9DD8" w14:textId="77777777" w:rsidR="00990D11" w:rsidRPr="000A17DC" w:rsidRDefault="00990D11" w:rsidP="00990D11">
      <w:pPr>
        <w:pStyle w:val="Textodebloque"/>
      </w:pPr>
      <w:r w:rsidRPr="000A17DC">
        <w:rPr>
          <w:b/>
        </w:rPr>
        <w:t>c)</w:t>
      </w:r>
      <w:r w:rsidRPr="000A17DC">
        <w:tab/>
        <w:t>Acorde con lo establecido por la Ley de Instituciones de Seguros y Fianzas, la compañía afianzadora se obliga a atender las reclamaciones por incumplimiento del proveedor adjudicado a falta de las amortizaciones.</w:t>
      </w:r>
    </w:p>
    <w:p w14:paraId="40F628A9" w14:textId="77777777" w:rsidR="00990D11" w:rsidRPr="000A17DC" w:rsidRDefault="00990D11" w:rsidP="00990D11">
      <w:pPr>
        <w:pStyle w:val="Textodebloque"/>
        <w:tabs>
          <w:tab w:val="left" w:pos="1134"/>
        </w:tabs>
      </w:pPr>
      <w:r w:rsidRPr="000A17DC">
        <w:rPr>
          <w:b/>
        </w:rPr>
        <w:t>d)</w:t>
      </w:r>
      <w:r w:rsidRPr="000A17DC">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14:paraId="3E82A6EC" w14:textId="77777777" w:rsidR="00990D11" w:rsidRPr="000A17DC" w:rsidRDefault="00990D11" w:rsidP="00990D11">
      <w:pPr>
        <w:ind w:right="618"/>
        <w:jc w:val="both"/>
        <w:rPr>
          <w:rFonts w:ascii="Arial" w:hAnsi="Arial" w:cs="Arial"/>
          <w:sz w:val="22"/>
          <w:szCs w:val="22"/>
          <w:lang w:val="es-ES_tradnl"/>
        </w:rPr>
      </w:pPr>
    </w:p>
    <w:p w14:paraId="354A892C" w14:textId="77777777" w:rsidR="00990D11" w:rsidRPr="000A17DC" w:rsidRDefault="00990D11" w:rsidP="00990D11">
      <w:pPr>
        <w:jc w:val="both"/>
        <w:rPr>
          <w:rFonts w:ascii="Arial" w:hAnsi="Arial" w:cs="Arial"/>
          <w:sz w:val="22"/>
          <w:szCs w:val="22"/>
        </w:rPr>
      </w:pPr>
      <w:r w:rsidRPr="000A17DC">
        <w:rPr>
          <w:rFonts w:ascii="Arial" w:hAnsi="Arial" w:cs="Arial"/>
          <w:b/>
          <w:sz w:val="22"/>
          <w:szCs w:val="22"/>
        </w:rPr>
        <w:t>Deberán indicar expresamente lo siguiente</w:t>
      </w:r>
      <w:r w:rsidRPr="000A17DC">
        <w:rPr>
          <w:rFonts w:ascii="Arial" w:hAnsi="Arial" w:cs="Arial"/>
          <w:sz w:val="22"/>
          <w:szCs w:val="22"/>
        </w:rPr>
        <w:t>:</w:t>
      </w:r>
    </w:p>
    <w:p w14:paraId="077D23DF" w14:textId="77777777" w:rsidR="00990D11" w:rsidRPr="000A17DC" w:rsidRDefault="00990D11" w:rsidP="00990D11">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0A17DC">
        <w:rPr>
          <w:rFonts w:ascii="Arial" w:hAnsi="Arial" w:cs="Arial"/>
          <w:sz w:val="22"/>
          <w:szCs w:val="22"/>
        </w:rPr>
        <w:t>Deberán expedirse a favor de la Secretaría de Planeación y Finanzas del Gobierno del Estado de Colima.</w:t>
      </w:r>
    </w:p>
    <w:p w14:paraId="66D5CF0B" w14:textId="77777777" w:rsidR="00990D11" w:rsidRPr="000A17DC" w:rsidRDefault="00990D11" w:rsidP="00990D11">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0A17DC">
        <w:rPr>
          <w:rFonts w:ascii="Arial" w:hAnsi="Arial" w:cs="Arial"/>
          <w:sz w:val="22"/>
          <w:szCs w:val="22"/>
        </w:rPr>
        <w:t>La indicación del importe total garantizado con número y letra.</w:t>
      </w:r>
    </w:p>
    <w:p w14:paraId="3374B935"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Referencia de que la fianza se otorga atendiendo a todas las estipulaciones contenidas en el contrato.</w:t>
      </w:r>
    </w:p>
    <w:p w14:paraId="1FF1E26C"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La información correspondiente al número del contrato y su fecha de firma así como la especificación de las obligaciones garantizadas.</w:t>
      </w:r>
    </w:p>
    <w:p w14:paraId="1D881D9B"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El señalamiento de la denominación o nombre del contratista, proveedor o fiado.</w:t>
      </w:r>
    </w:p>
    <w:p w14:paraId="09E48B05" w14:textId="77777777" w:rsidR="00990D11" w:rsidRPr="000A17DC" w:rsidRDefault="00990D11" w:rsidP="00990D11">
      <w:pPr>
        <w:jc w:val="both"/>
        <w:rPr>
          <w:rFonts w:ascii="Arial" w:hAnsi="Arial" w:cs="Arial"/>
          <w:sz w:val="22"/>
          <w:szCs w:val="22"/>
        </w:rPr>
      </w:pPr>
    </w:p>
    <w:p w14:paraId="1FB5EBC7" w14:textId="77777777" w:rsidR="00990D11" w:rsidRPr="000A17DC" w:rsidRDefault="00990D11" w:rsidP="00990D11">
      <w:pPr>
        <w:jc w:val="both"/>
        <w:outlineLvl w:val="0"/>
        <w:rPr>
          <w:rFonts w:ascii="Arial" w:hAnsi="Arial" w:cs="Arial"/>
          <w:b/>
          <w:bCs/>
          <w:sz w:val="22"/>
          <w:szCs w:val="22"/>
        </w:rPr>
      </w:pPr>
      <w:r w:rsidRPr="000A17DC">
        <w:rPr>
          <w:rFonts w:ascii="Arial" w:hAnsi="Arial" w:cs="Arial"/>
          <w:b/>
          <w:bCs/>
          <w:sz w:val="22"/>
          <w:szCs w:val="22"/>
        </w:rPr>
        <w:t>Deberá contener además, expresamente, los siguientes textos:</w:t>
      </w:r>
    </w:p>
    <w:p w14:paraId="2122E42C" w14:textId="77777777" w:rsidR="00990D11" w:rsidRPr="000A17DC" w:rsidRDefault="00990D11" w:rsidP="00990D11">
      <w:pPr>
        <w:pStyle w:val="Textoindependiente31"/>
        <w:widowControl/>
        <w:ind w:left="851" w:right="618"/>
        <w:rPr>
          <w:rFonts w:ascii="Arial" w:hAnsi="Arial" w:cs="Arial"/>
          <w:lang w:val="es-ES"/>
        </w:rPr>
      </w:pPr>
    </w:p>
    <w:p w14:paraId="52982C46" w14:textId="77777777" w:rsidR="00990D11" w:rsidRPr="000A17DC"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0A17DC">
        <w:rPr>
          <w:rFonts w:ascii="Arial" w:hAnsi="Arial"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32E74D6D" w14:textId="77777777" w:rsidR="00990D11" w:rsidRPr="000A17DC" w:rsidRDefault="00990D11" w:rsidP="00990D11">
      <w:pPr>
        <w:ind w:left="851" w:right="618"/>
        <w:jc w:val="both"/>
        <w:rPr>
          <w:rFonts w:ascii="Arial" w:hAnsi="Arial" w:cs="Arial"/>
          <w:sz w:val="22"/>
          <w:szCs w:val="22"/>
        </w:rPr>
      </w:pPr>
    </w:p>
    <w:p w14:paraId="6E9219D3" w14:textId="77777777" w:rsidR="00990D11" w:rsidRPr="000A17DC" w:rsidRDefault="00990D11" w:rsidP="00990D11">
      <w:pPr>
        <w:numPr>
          <w:ilvl w:val="0"/>
          <w:numId w:val="4"/>
        </w:numPr>
        <w:tabs>
          <w:tab w:val="clear" w:pos="720"/>
          <w:tab w:val="num" w:pos="1418"/>
        </w:tabs>
        <w:ind w:left="1418" w:right="618" w:hanging="567"/>
        <w:jc w:val="both"/>
        <w:rPr>
          <w:rFonts w:ascii="Arial" w:hAnsi="Arial" w:cs="Arial"/>
          <w:sz w:val="24"/>
          <w:szCs w:val="24"/>
        </w:rPr>
      </w:pPr>
      <w:r w:rsidRPr="000A17D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5F59B93" w14:textId="77777777" w:rsidR="00990D11" w:rsidRPr="000A17DC" w:rsidRDefault="00990D11" w:rsidP="00990D11">
      <w:pPr>
        <w:pStyle w:val="Prrafodelista"/>
        <w:rPr>
          <w:rFonts w:ascii="Arial" w:hAnsi="Arial" w:cs="Arial"/>
          <w:sz w:val="22"/>
          <w:szCs w:val="22"/>
        </w:rPr>
      </w:pPr>
    </w:p>
    <w:p w14:paraId="04B0B505" w14:textId="0285D0B2" w:rsidR="00F66991" w:rsidRPr="00302CF6" w:rsidRDefault="00990D11" w:rsidP="00990D11">
      <w:pPr>
        <w:numPr>
          <w:ilvl w:val="0"/>
          <w:numId w:val="4"/>
        </w:numPr>
        <w:tabs>
          <w:tab w:val="clear" w:pos="720"/>
          <w:tab w:val="num" w:pos="1418"/>
        </w:tabs>
        <w:ind w:left="1418" w:right="618" w:hanging="567"/>
        <w:jc w:val="both"/>
        <w:rPr>
          <w:rFonts w:ascii="Arial" w:hAnsi="Arial" w:cs="Arial"/>
        </w:rPr>
      </w:pPr>
      <w:r w:rsidRPr="000A17DC">
        <w:rPr>
          <w:rFonts w:ascii="Arial" w:hAnsi="Arial" w:cs="Arial"/>
          <w:sz w:val="22"/>
          <w:szCs w:val="22"/>
        </w:rPr>
        <w:t xml:space="preserve">“Para liberar la fianza, será requisito indispensable la manifestación expresa y por escrito de la Secretaría de Administración y Gestión Pública. </w:t>
      </w:r>
    </w:p>
    <w:p w14:paraId="0A1D31E6" w14:textId="77777777" w:rsidR="00F66991" w:rsidRDefault="00F66991" w:rsidP="00990D11">
      <w:pPr>
        <w:jc w:val="both"/>
        <w:rPr>
          <w:ins w:id="23" w:author="Anahi" w:date="2016-11-14T09:24:00Z"/>
          <w:rFonts w:ascii="Arial" w:hAnsi="Arial" w:cs="Arial"/>
          <w:sz w:val="22"/>
          <w:szCs w:val="22"/>
        </w:rPr>
      </w:pPr>
    </w:p>
    <w:p w14:paraId="1B4B37A8" w14:textId="77777777" w:rsidR="00CF3B5D" w:rsidRDefault="00CF3B5D" w:rsidP="00990D11">
      <w:pPr>
        <w:jc w:val="both"/>
        <w:rPr>
          <w:ins w:id="24" w:author="Anahi" w:date="2016-11-14T09:24:00Z"/>
          <w:rFonts w:ascii="Arial" w:hAnsi="Arial" w:cs="Arial"/>
          <w:sz w:val="22"/>
          <w:szCs w:val="22"/>
        </w:rPr>
      </w:pPr>
    </w:p>
    <w:p w14:paraId="2FA2DF84" w14:textId="77777777" w:rsidR="00CF3B5D" w:rsidRPr="000A17DC" w:rsidRDefault="00CF3B5D" w:rsidP="00990D11">
      <w:pPr>
        <w:jc w:val="both"/>
        <w:rPr>
          <w:rFonts w:ascii="Arial" w:hAnsi="Arial" w:cs="Arial"/>
          <w:sz w:val="22"/>
          <w:szCs w:val="22"/>
        </w:rPr>
      </w:pPr>
    </w:p>
    <w:p w14:paraId="5BB19EF1"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8.</w:t>
      </w:r>
      <w:r w:rsidRPr="000A17DC">
        <w:rPr>
          <w:rFonts w:ascii="Arial" w:hAnsi="Arial" w:cs="Arial"/>
          <w:b/>
          <w:bCs/>
          <w:sz w:val="22"/>
          <w:szCs w:val="22"/>
        </w:rPr>
        <w:tab/>
        <w:t>CRITERIOS DE EVALUACIÓN, DICTAMEN Y ADJUDICACIÓN.</w:t>
      </w:r>
    </w:p>
    <w:p w14:paraId="482B6808" w14:textId="77777777" w:rsidR="00990D11" w:rsidRPr="000A17DC" w:rsidRDefault="00990D11" w:rsidP="00990D11">
      <w:pPr>
        <w:jc w:val="both"/>
        <w:rPr>
          <w:rFonts w:ascii="Arial" w:hAnsi="Arial" w:cs="Arial"/>
          <w:sz w:val="22"/>
          <w:szCs w:val="22"/>
        </w:rPr>
      </w:pPr>
    </w:p>
    <w:p w14:paraId="4442C4A3" w14:textId="77777777" w:rsidR="00990D11" w:rsidRPr="000A17DC" w:rsidRDefault="00990D11" w:rsidP="00990D11">
      <w:pPr>
        <w:ind w:left="709" w:hanging="709"/>
        <w:jc w:val="both"/>
        <w:rPr>
          <w:rFonts w:ascii="Arial" w:hAnsi="Arial" w:cs="Arial"/>
          <w:sz w:val="22"/>
          <w:szCs w:val="22"/>
        </w:rPr>
      </w:pPr>
      <w:r w:rsidRPr="000A17DC">
        <w:rPr>
          <w:rFonts w:ascii="Arial" w:hAnsi="Arial" w:cs="Arial"/>
          <w:sz w:val="22"/>
          <w:szCs w:val="22"/>
        </w:rPr>
        <w:t>La Convocante:</w:t>
      </w:r>
    </w:p>
    <w:p w14:paraId="507E70DD" w14:textId="77777777" w:rsidR="00990D11" w:rsidRPr="000A17DC" w:rsidRDefault="00990D11" w:rsidP="00990D11">
      <w:pPr>
        <w:ind w:left="709" w:hanging="709"/>
        <w:jc w:val="both"/>
        <w:rPr>
          <w:rFonts w:ascii="Arial" w:hAnsi="Arial" w:cs="Arial"/>
          <w:sz w:val="22"/>
          <w:szCs w:val="22"/>
        </w:rPr>
      </w:pPr>
    </w:p>
    <w:p w14:paraId="1DBCAB59"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Comprobará que las Propuestas Técnicas y Económicas contengan la información, documentación y requisitos de las presentes bases y sus anexos de manera cuantitativa.</w:t>
      </w:r>
    </w:p>
    <w:p w14:paraId="6A063FBC" w14:textId="77777777" w:rsidR="00990D11" w:rsidRPr="000A17DC" w:rsidRDefault="00990D11" w:rsidP="00990D11">
      <w:pPr>
        <w:ind w:left="426" w:hanging="426"/>
        <w:jc w:val="both"/>
        <w:rPr>
          <w:rFonts w:ascii="Arial" w:hAnsi="Arial" w:cs="Arial"/>
          <w:sz w:val="22"/>
          <w:szCs w:val="22"/>
        </w:rPr>
      </w:pPr>
    </w:p>
    <w:p w14:paraId="0CC7F74D"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Elaborará cuadros con la propuesta técnica y los precios y condiciones ofertadas, mismo que permitirá comparar éstas de manera equitativa.</w:t>
      </w:r>
    </w:p>
    <w:p w14:paraId="6E66FCF1" w14:textId="77777777" w:rsidR="00990D11" w:rsidRPr="000A17DC" w:rsidRDefault="00990D11" w:rsidP="00990D11">
      <w:pPr>
        <w:pStyle w:val="Prrafodelista"/>
        <w:ind w:left="426" w:hanging="426"/>
        <w:rPr>
          <w:rFonts w:ascii="Arial" w:hAnsi="Arial" w:cs="Arial"/>
          <w:sz w:val="22"/>
          <w:szCs w:val="22"/>
        </w:rPr>
      </w:pPr>
    </w:p>
    <w:p w14:paraId="00029DB2"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6857C1" w14:textId="77777777" w:rsidR="00990D11" w:rsidRPr="000A17DC" w:rsidRDefault="00990D11" w:rsidP="00990D11">
      <w:pPr>
        <w:spacing w:line="276" w:lineRule="auto"/>
        <w:ind w:left="426" w:hanging="426"/>
        <w:contextualSpacing/>
        <w:jc w:val="both"/>
        <w:rPr>
          <w:rFonts w:ascii="Arial" w:hAnsi="Arial" w:cs="Arial"/>
          <w:sz w:val="22"/>
          <w:szCs w:val="22"/>
        </w:rPr>
      </w:pPr>
    </w:p>
    <w:p w14:paraId="60FB79C1" w14:textId="686F1462"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Una vez efectuado este procedimiento, se adjudicará </w:t>
      </w:r>
      <w:r w:rsidRPr="000A17DC">
        <w:rPr>
          <w:rFonts w:ascii="Arial" w:hAnsi="Arial" w:cs="Arial"/>
          <w:b/>
          <w:sz w:val="22"/>
          <w:szCs w:val="22"/>
        </w:rPr>
        <w:t xml:space="preserve">POR </w:t>
      </w:r>
      <w:r w:rsidR="00302CF6">
        <w:rPr>
          <w:rFonts w:ascii="Arial" w:hAnsi="Arial" w:cs="Arial"/>
          <w:b/>
          <w:sz w:val="22"/>
          <w:szCs w:val="22"/>
        </w:rPr>
        <w:t>PAQUETE ÚNICO</w:t>
      </w:r>
      <w:r w:rsidRPr="000A17DC">
        <w:rPr>
          <w:rFonts w:ascii="Arial" w:hAnsi="Arial" w:cs="Arial"/>
          <w:sz w:val="22"/>
          <w:szCs w:val="22"/>
        </w:rPr>
        <w:t xml:space="preserve"> a la persona física o moral que entre los licitantes reúna las condiciones legales, técnicas y económicas requeridas y que garanticen satisfactoriamente el cumplimiento de las obligaciones.</w:t>
      </w:r>
    </w:p>
    <w:p w14:paraId="2A7AC572" w14:textId="77777777" w:rsidR="00990D11" w:rsidRPr="000A17DC" w:rsidRDefault="00990D11" w:rsidP="00990D11">
      <w:pPr>
        <w:pStyle w:val="Prrafodelista"/>
        <w:ind w:left="426" w:hanging="426"/>
        <w:rPr>
          <w:rFonts w:ascii="Arial" w:hAnsi="Arial" w:cs="Arial"/>
          <w:sz w:val="22"/>
          <w:szCs w:val="22"/>
        </w:rPr>
      </w:pPr>
    </w:p>
    <w:p w14:paraId="42F56235" w14:textId="77777777" w:rsidR="00990D11" w:rsidRPr="000A17DC" w:rsidRDefault="00990D11" w:rsidP="00990D11">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Si resultara que dos o más propuestas son solventes porque cumplen con las especificaciones y requisitos establecidos en las Bases de la Licitación, así como en el </w:t>
      </w:r>
      <w:r w:rsidRPr="000A17DC">
        <w:rPr>
          <w:rFonts w:ascii="Arial" w:hAnsi="Arial" w:cs="Arial"/>
          <w:b/>
          <w:sz w:val="22"/>
          <w:szCs w:val="22"/>
        </w:rPr>
        <w:t>ANEXO NÚMERO 1 TÉCNICO</w:t>
      </w:r>
      <w:r w:rsidRPr="000A17DC">
        <w:rPr>
          <w:rFonts w:ascii="Arial" w:hAnsi="Arial" w:cs="Arial"/>
          <w:sz w:val="22"/>
          <w:szCs w:val="22"/>
        </w:rPr>
        <w:t>, el contrato se adjudicará al licitante que presente la proposición cuyo precio sea el más bajo</w:t>
      </w:r>
      <w:r w:rsidRPr="000A17DC">
        <w:rPr>
          <w:rFonts w:ascii="Arial" w:hAnsi="Arial" w:cs="Arial"/>
          <w:b/>
          <w:sz w:val="22"/>
          <w:szCs w:val="22"/>
        </w:rPr>
        <w:t>.</w:t>
      </w:r>
    </w:p>
    <w:p w14:paraId="5AC56325" w14:textId="77777777" w:rsidR="00990D11" w:rsidRPr="000A17DC" w:rsidRDefault="00990D11" w:rsidP="00990D11">
      <w:pPr>
        <w:pStyle w:val="Textoindependiente31"/>
        <w:widowControl/>
        <w:numPr>
          <w:ilvl w:val="12"/>
          <w:numId w:val="14"/>
        </w:numPr>
        <w:ind w:left="426" w:hanging="426"/>
        <w:rPr>
          <w:rFonts w:ascii="Arial" w:hAnsi="Arial" w:cs="Arial"/>
        </w:rPr>
      </w:pPr>
    </w:p>
    <w:p w14:paraId="61795EC0" w14:textId="77777777" w:rsidR="00990D11" w:rsidRPr="000A17DC" w:rsidRDefault="00990D11" w:rsidP="00990D11">
      <w:pPr>
        <w:pStyle w:val="Sangra2detindependiente"/>
        <w:numPr>
          <w:ilvl w:val="0"/>
          <w:numId w:val="14"/>
        </w:numPr>
        <w:ind w:left="426" w:hanging="426"/>
        <w:rPr>
          <w:color w:val="auto"/>
        </w:rPr>
      </w:pPr>
      <w:r w:rsidRPr="000A17DC">
        <w:rPr>
          <w:color w:val="auto"/>
        </w:rPr>
        <w:t xml:space="preserve">Si derivado de la evaluación económica se obtuviera un empate en el precio de dos o más proposiciones, la adjudicación se efectuará en favor del licitante que resulte ganador del sorteo </w:t>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color w:val="auto"/>
        </w:rPr>
        <w:t xml:space="preserve"> que se realice en términos del Reglamento de esta ley. </w:t>
      </w:r>
    </w:p>
    <w:p w14:paraId="0834E390" w14:textId="77777777" w:rsidR="00990D11" w:rsidRPr="000A17DC" w:rsidRDefault="00990D11" w:rsidP="00990D11">
      <w:pPr>
        <w:pStyle w:val="Prrafodelista"/>
        <w:ind w:left="426" w:hanging="426"/>
      </w:pPr>
    </w:p>
    <w:p w14:paraId="700ACFCB" w14:textId="77777777" w:rsidR="00990D11" w:rsidRPr="000A17DC" w:rsidRDefault="00990D11" w:rsidP="00990D11">
      <w:pPr>
        <w:pStyle w:val="Sangra2detindependiente"/>
        <w:ind w:left="426" w:hanging="426"/>
        <w:rPr>
          <w:color w:val="auto"/>
        </w:rPr>
      </w:pPr>
    </w:p>
    <w:p w14:paraId="69D29FB2" w14:textId="77777777" w:rsidR="00990D11" w:rsidRPr="000A17DC" w:rsidRDefault="00990D11" w:rsidP="00990D11">
      <w:pPr>
        <w:pStyle w:val="Sangra2detindependiente"/>
        <w:numPr>
          <w:ilvl w:val="0"/>
          <w:numId w:val="14"/>
        </w:numPr>
        <w:tabs>
          <w:tab w:val="clear" w:pos="705"/>
          <w:tab w:val="left" w:pos="709"/>
        </w:tabs>
        <w:ind w:left="426" w:hanging="426"/>
        <w:rPr>
          <w:color w:val="auto"/>
        </w:rPr>
      </w:pPr>
      <w:r w:rsidRPr="000A17DC">
        <w:rPr>
          <w:color w:val="auto"/>
        </w:rPr>
        <w:t xml:space="preserve">Se tomará en consideración  el </w:t>
      </w:r>
      <w:r w:rsidRPr="00302CF6">
        <w:rPr>
          <w:b/>
          <w:color w:val="auto"/>
        </w:rPr>
        <w:t>punto 2.9</w:t>
      </w:r>
      <w:r w:rsidRPr="000A17DC">
        <w:rPr>
          <w:color w:val="auto"/>
        </w:rPr>
        <w:t xml:space="preserve"> Certificado de Empresa Colimense, en lo referente a aquellos que cuenten con el Certificado de Empresa Colimense.</w:t>
      </w:r>
    </w:p>
    <w:p w14:paraId="77546021" w14:textId="77777777" w:rsidR="00317F3F" w:rsidRPr="000A17DC" w:rsidRDefault="00317F3F" w:rsidP="00990D11">
      <w:pPr>
        <w:ind w:left="426" w:hanging="426"/>
        <w:jc w:val="both"/>
        <w:rPr>
          <w:rFonts w:ascii="Arial" w:hAnsi="Arial" w:cs="Arial"/>
          <w:sz w:val="22"/>
          <w:szCs w:val="22"/>
        </w:rPr>
      </w:pPr>
    </w:p>
    <w:p w14:paraId="6902BA43" w14:textId="77777777" w:rsidR="00990D11" w:rsidRPr="000A17DC" w:rsidRDefault="00990D11" w:rsidP="00990D11">
      <w:pPr>
        <w:ind w:left="426" w:hanging="426"/>
        <w:jc w:val="both"/>
        <w:rPr>
          <w:rFonts w:ascii="Arial" w:hAnsi="Arial" w:cs="Arial"/>
          <w:b/>
          <w:sz w:val="22"/>
          <w:szCs w:val="22"/>
        </w:rPr>
      </w:pPr>
      <w:r w:rsidRPr="000A17DC">
        <w:rPr>
          <w:rFonts w:ascii="Arial" w:hAnsi="Arial" w:cs="Arial"/>
          <w:b/>
          <w:sz w:val="22"/>
          <w:szCs w:val="22"/>
        </w:rPr>
        <w:t>La Requirente:</w:t>
      </w:r>
    </w:p>
    <w:p w14:paraId="28B091FB" w14:textId="77777777" w:rsidR="00990D11" w:rsidRPr="000A17DC" w:rsidRDefault="00990D11" w:rsidP="00990D11">
      <w:pPr>
        <w:ind w:left="426" w:hanging="426"/>
        <w:jc w:val="both"/>
        <w:rPr>
          <w:rFonts w:ascii="Arial" w:hAnsi="Arial" w:cs="Arial"/>
          <w:sz w:val="22"/>
          <w:szCs w:val="22"/>
        </w:rPr>
      </w:pPr>
    </w:p>
    <w:p w14:paraId="18DD0468"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Constatará que las características de los bienes, arrendamientos o servicios ofertados correspondan a las establecidas en el </w:t>
      </w:r>
      <w:r w:rsidRPr="000A17DC">
        <w:rPr>
          <w:rFonts w:ascii="Arial" w:hAnsi="Arial" w:cs="Arial"/>
          <w:b/>
          <w:sz w:val="22"/>
          <w:szCs w:val="22"/>
        </w:rPr>
        <w:t xml:space="preserve">ANEXO NÚMERO 1 TÉCNICO </w:t>
      </w:r>
      <w:r w:rsidRPr="000A17DC">
        <w:rPr>
          <w:rFonts w:ascii="Arial" w:hAnsi="Arial" w:cs="Arial"/>
          <w:sz w:val="22"/>
          <w:szCs w:val="22"/>
        </w:rPr>
        <w:t>de estas bases.</w:t>
      </w:r>
    </w:p>
    <w:p w14:paraId="71FEC26D" w14:textId="77777777" w:rsidR="00990D11" w:rsidRPr="000A17DC" w:rsidRDefault="00990D11" w:rsidP="00990D11">
      <w:pPr>
        <w:ind w:left="426" w:hanging="426"/>
        <w:jc w:val="both"/>
        <w:rPr>
          <w:rFonts w:ascii="Arial" w:hAnsi="Arial" w:cs="Arial"/>
          <w:sz w:val="22"/>
          <w:szCs w:val="22"/>
        </w:rPr>
      </w:pPr>
    </w:p>
    <w:p w14:paraId="5575B5B9"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t>Verificará que satisfagan las condiciones de entrega de los bienes, arrendamientos o servicios.</w:t>
      </w:r>
    </w:p>
    <w:p w14:paraId="1FC96A3A" w14:textId="77777777" w:rsidR="00990D11" w:rsidRPr="000A17DC" w:rsidRDefault="00990D11" w:rsidP="00990D11">
      <w:pPr>
        <w:pStyle w:val="Prrafodelista"/>
        <w:ind w:left="426" w:hanging="426"/>
        <w:rPr>
          <w:rFonts w:ascii="Arial" w:hAnsi="Arial" w:cs="Arial"/>
          <w:sz w:val="22"/>
          <w:szCs w:val="22"/>
        </w:rPr>
      </w:pPr>
    </w:p>
    <w:p w14:paraId="0CFCFBC1"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lastRenderedPageBreak/>
        <w:t>Verificará, en su caso, que el precio de los bienes, arrendamientos o servicios sea congruente con el Estudio de Mercado.</w:t>
      </w:r>
    </w:p>
    <w:p w14:paraId="6052D5EE" w14:textId="77777777" w:rsidR="00990D11" w:rsidRPr="000A17DC" w:rsidRDefault="00990D11" w:rsidP="00990D11">
      <w:pPr>
        <w:ind w:left="426" w:hanging="426"/>
        <w:jc w:val="both"/>
        <w:rPr>
          <w:rFonts w:ascii="Arial" w:hAnsi="Arial" w:cs="Arial"/>
          <w:sz w:val="22"/>
          <w:szCs w:val="22"/>
          <w:lang w:val="es-ES"/>
        </w:rPr>
      </w:pPr>
    </w:p>
    <w:p w14:paraId="64E5FBDA" w14:textId="77777777" w:rsidR="00990D11" w:rsidRPr="000A17DC" w:rsidRDefault="00990D11" w:rsidP="00990D11">
      <w:pPr>
        <w:pStyle w:val="Sangra2detindependiente"/>
        <w:numPr>
          <w:ilvl w:val="0"/>
          <w:numId w:val="29"/>
        </w:numPr>
        <w:tabs>
          <w:tab w:val="clear" w:pos="705"/>
          <w:tab w:val="left" w:pos="709"/>
        </w:tabs>
        <w:ind w:left="426" w:hanging="426"/>
        <w:rPr>
          <w:color w:val="auto"/>
        </w:rPr>
      </w:pPr>
      <w:r w:rsidRPr="000A17DC">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65FBC5B7" w14:textId="77777777" w:rsidR="00990D11" w:rsidRPr="000A17DC" w:rsidRDefault="00990D11" w:rsidP="00990D11">
      <w:pPr>
        <w:ind w:left="426" w:hanging="426"/>
        <w:jc w:val="both"/>
        <w:rPr>
          <w:rFonts w:ascii="Arial" w:hAnsi="Arial" w:cs="Arial"/>
          <w:sz w:val="22"/>
          <w:szCs w:val="22"/>
        </w:rPr>
      </w:pPr>
    </w:p>
    <w:p w14:paraId="06DCF06D" w14:textId="77777777" w:rsidR="00990D11" w:rsidRPr="000A17DC" w:rsidRDefault="00990D11" w:rsidP="00990D11">
      <w:pPr>
        <w:ind w:left="426" w:hanging="426"/>
        <w:jc w:val="both"/>
        <w:rPr>
          <w:rFonts w:ascii="Arial" w:hAnsi="Arial" w:cs="Arial"/>
          <w:sz w:val="22"/>
          <w:szCs w:val="22"/>
          <w:lang w:val="es-ES"/>
        </w:rPr>
      </w:pPr>
    </w:p>
    <w:p w14:paraId="65002B23"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9.</w:t>
      </w:r>
      <w:r w:rsidRPr="000A17DC">
        <w:rPr>
          <w:rFonts w:ascii="Arial" w:hAnsi="Arial" w:cs="Arial"/>
          <w:b/>
          <w:bCs/>
          <w:sz w:val="22"/>
          <w:szCs w:val="22"/>
        </w:rPr>
        <w:tab/>
        <w:t xml:space="preserve">DESCALIFICACIÓN DEL LICITANTE.  </w:t>
      </w:r>
    </w:p>
    <w:p w14:paraId="5283B7A1" w14:textId="77777777" w:rsidR="00990D11" w:rsidRPr="000A17DC" w:rsidRDefault="00990D11" w:rsidP="00990D11">
      <w:pPr>
        <w:jc w:val="both"/>
        <w:rPr>
          <w:rFonts w:ascii="Arial" w:hAnsi="Arial" w:cs="Arial"/>
          <w:sz w:val="22"/>
          <w:szCs w:val="22"/>
        </w:rPr>
      </w:pPr>
    </w:p>
    <w:p w14:paraId="22287421"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Se descalificará(n) al (los) licitante(s) que incurra(n) en una o varias de las siguientes situaciones:</w:t>
      </w:r>
    </w:p>
    <w:p w14:paraId="04FBEB43" w14:textId="77777777" w:rsidR="00990D11" w:rsidRPr="000A17DC" w:rsidRDefault="00990D11" w:rsidP="00990D11">
      <w:pPr>
        <w:jc w:val="both"/>
        <w:rPr>
          <w:rFonts w:ascii="Arial" w:hAnsi="Arial" w:cs="Arial"/>
          <w:sz w:val="22"/>
          <w:szCs w:val="22"/>
        </w:rPr>
      </w:pPr>
    </w:p>
    <w:p w14:paraId="4F7D1193"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ab/>
        <w:t xml:space="preserve">Si no cumple(n) con todos los requisitos establecidos en las bases y los anexos de esta licitación. </w:t>
      </w:r>
      <w:r w:rsidRPr="000A17DC">
        <w:rPr>
          <w:rFonts w:ascii="Arial" w:hAnsi="Arial" w:cs="Arial"/>
          <w:b/>
          <w:sz w:val="22"/>
          <w:szCs w:val="22"/>
        </w:rPr>
        <w:t>(Punto 3)</w:t>
      </w:r>
    </w:p>
    <w:p w14:paraId="0C182300" w14:textId="77777777" w:rsidR="00990D11" w:rsidRPr="000A17DC" w:rsidRDefault="00990D11" w:rsidP="00990D11">
      <w:pPr>
        <w:ind w:left="426" w:hanging="426"/>
        <w:jc w:val="both"/>
        <w:rPr>
          <w:rFonts w:ascii="Arial" w:hAnsi="Arial" w:cs="Arial"/>
          <w:sz w:val="22"/>
          <w:szCs w:val="22"/>
        </w:rPr>
      </w:pPr>
    </w:p>
    <w:p w14:paraId="15036E60"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ab/>
        <w:t xml:space="preserve">Si los bienes, arrendamientos o servicios ofertados no cumplen con las características establecidas en el </w:t>
      </w:r>
      <w:r w:rsidRPr="000A17DC">
        <w:rPr>
          <w:rFonts w:ascii="Arial" w:hAnsi="Arial" w:cs="Arial"/>
          <w:b/>
          <w:bCs/>
          <w:sz w:val="22"/>
          <w:szCs w:val="22"/>
        </w:rPr>
        <w:t>ANEXO NÚMERO 1 TÉCNICO</w:t>
      </w:r>
      <w:r w:rsidRPr="000A17DC">
        <w:rPr>
          <w:rFonts w:ascii="Arial" w:hAnsi="Arial" w:cs="Arial"/>
          <w:sz w:val="22"/>
          <w:szCs w:val="22"/>
        </w:rPr>
        <w:t xml:space="preserve"> de estas bases.</w:t>
      </w:r>
    </w:p>
    <w:p w14:paraId="3FAE1544" w14:textId="77777777" w:rsidR="00990D11" w:rsidRPr="000A17DC" w:rsidRDefault="00990D11" w:rsidP="00990D11">
      <w:pPr>
        <w:ind w:left="426" w:hanging="426"/>
        <w:jc w:val="both"/>
        <w:rPr>
          <w:rFonts w:ascii="Arial" w:hAnsi="Arial" w:cs="Arial"/>
          <w:b/>
          <w:bCs/>
          <w:sz w:val="22"/>
          <w:szCs w:val="22"/>
        </w:rPr>
      </w:pPr>
    </w:p>
    <w:p w14:paraId="1472BAFB"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14:paraId="107BEA88" w14:textId="77777777" w:rsidR="00990D11" w:rsidRPr="000A17DC" w:rsidRDefault="00990D11" w:rsidP="00990D11">
      <w:pPr>
        <w:ind w:left="426" w:hanging="426"/>
        <w:jc w:val="both"/>
        <w:rPr>
          <w:rFonts w:ascii="Arial" w:hAnsi="Arial" w:cs="Arial"/>
          <w:b/>
          <w:bCs/>
          <w:sz w:val="22"/>
          <w:szCs w:val="22"/>
        </w:rPr>
      </w:pPr>
    </w:p>
    <w:p w14:paraId="7CE1117C"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168B715" w14:textId="77777777" w:rsidR="00990D11" w:rsidRPr="000A17DC" w:rsidRDefault="00990D11" w:rsidP="00990D11">
      <w:pPr>
        <w:ind w:left="426" w:hanging="426"/>
        <w:jc w:val="both"/>
        <w:rPr>
          <w:rFonts w:ascii="Arial" w:hAnsi="Arial" w:cs="Arial"/>
          <w:sz w:val="22"/>
          <w:szCs w:val="22"/>
        </w:rPr>
      </w:pPr>
    </w:p>
    <w:p w14:paraId="09449658"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e)</w:t>
      </w:r>
      <w:r w:rsidRPr="000A17DC">
        <w:rPr>
          <w:rFonts w:ascii="Arial" w:hAnsi="Arial" w:cs="Arial"/>
          <w:sz w:val="22"/>
          <w:szCs w:val="22"/>
        </w:rPr>
        <w:tab/>
        <w:t>Si se comprueba que el licitante carece de la Infraestructura y la capacidad Técnica, Administrativa y Económica necesaria para otorgar el bien, arrendamiento o servicio.</w:t>
      </w:r>
    </w:p>
    <w:p w14:paraId="27486F28" w14:textId="77777777" w:rsidR="00990D11" w:rsidRPr="000A17DC" w:rsidRDefault="00990D11" w:rsidP="00990D11">
      <w:pPr>
        <w:ind w:left="426" w:hanging="426"/>
        <w:rPr>
          <w:rFonts w:ascii="Arial" w:hAnsi="Arial" w:cs="Arial"/>
          <w:sz w:val="22"/>
          <w:szCs w:val="22"/>
        </w:rPr>
      </w:pPr>
    </w:p>
    <w:p w14:paraId="20DD2C6C" w14:textId="77777777" w:rsidR="00990D11" w:rsidRPr="000A17DC" w:rsidRDefault="00990D11" w:rsidP="00990D11">
      <w:pPr>
        <w:pStyle w:val="Prrafodelista"/>
        <w:numPr>
          <w:ilvl w:val="0"/>
          <w:numId w:val="13"/>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FFDEB5F" w14:textId="77777777" w:rsidR="00990D11" w:rsidRPr="000A17DC" w:rsidRDefault="00990D11" w:rsidP="00990D11">
      <w:pPr>
        <w:ind w:left="426" w:hanging="426"/>
        <w:jc w:val="both"/>
        <w:rPr>
          <w:rFonts w:ascii="Arial" w:hAnsi="Arial" w:cs="Arial"/>
          <w:sz w:val="22"/>
          <w:szCs w:val="22"/>
        </w:rPr>
      </w:pPr>
    </w:p>
    <w:p w14:paraId="2B3B87EF"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0B316F8A" w14:textId="77777777" w:rsidR="00CF3B5D" w:rsidRDefault="00CF3B5D" w:rsidP="00990D11">
      <w:pPr>
        <w:jc w:val="both"/>
        <w:rPr>
          <w:rFonts w:ascii="Arial" w:hAnsi="Arial" w:cs="Arial"/>
          <w:sz w:val="22"/>
          <w:szCs w:val="22"/>
        </w:rPr>
      </w:pPr>
    </w:p>
    <w:p w14:paraId="168800BA" w14:textId="77777777" w:rsidR="00E55727" w:rsidRPr="000A17DC" w:rsidRDefault="00E55727" w:rsidP="00990D11">
      <w:pPr>
        <w:jc w:val="both"/>
        <w:rPr>
          <w:rFonts w:ascii="Arial" w:hAnsi="Arial" w:cs="Arial"/>
          <w:sz w:val="22"/>
          <w:szCs w:val="22"/>
        </w:rPr>
      </w:pPr>
    </w:p>
    <w:p w14:paraId="5183B76C" w14:textId="77777777" w:rsidR="00990D11" w:rsidRPr="000A17DC" w:rsidRDefault="00990D11" w:rsidP="00990D11">
      <w:pPr>
        <w:shd w:val="clear" w:color="auto" w:fill="C0C0C0"/>
        <w:tabs>
          <w:tab w:val="left" w:pos="720"/>
        </w:tabs>
        <w:jc w:val="both"/>
        <w:rPr>
          <w:rFonts w:ascii="Arial" w:hAnsi="Arial" w:cs="Arial"/>
          <w:b/>
          <w:bCs/>
          <w:sz w:val="22"/>
          <w:szCs w:val="22"/>
        </w:rPr>
      </w:pPr>
      <w:r w:rsidRPr="000A17DC">
        <w:rPr>
          <w:rFonts w:ascii="Arial" w:hAnsi="Arial" w:cs="Arial"/>
          <w:b/>
          <w:bCs/>
          <w:sz w:val="22"/>
          <w:szCs w:val="22"/>
        </w:rPr>
        <w:t>10.</w:t>
      </w:r>
      <w:r w:rsidRPr="000A17DC">
        <w:rPr>
          <w:rFonts w:ascii="Arial" w:hAnsi="Arial" w:cs="Arial"/>
          <w:b/>
          <w:bCs/>
          <w:sz w:val="22"/>
          <w:szCs w:val="22"/>
        </w:rPr>
        <w:tab/>
        <w:t xml:space="preserve">CANCELACIÓN DE LA LICITACIÓN.  </w:t>
      </w:r>
    </w:p>
    <w:p w14:paraId="452088A5" w14:textId="77777777" w:rsidR="00990D11" w:rsidRPr="000A17DC" w:rsidRDefault="00990D11" w:rsidP="00990D11">
      <w:pPr>
        <w:jc w:val="both"/>
        <w:rPr>
          <w:rFonts w:ascii="Arial" w:hAnsi="Arial" w:cs="Arial"/>
          <w:sz w:val="22"/>
          <w:szCs w:val="22"/>
        </w:rPr>
      </w:pPr>
    </w:p>
    <w:p w14:paraId="0C26F6B0" w14:textId="77777777" w:rsidR="00990D11" w:rsidRPr="000A17DC" w:rsidRDefault="00990D11" w:rsidP="00990D11">
      <w:pPr>
        <w:jc w:val="both"/>
        <w:rPr>
          <w:rFonts w:ascii="Arial" w:hAnsi="Arial" w:cs="Arial"/>
          <w:sz w:val="22"/>
          <w:szCs w:val="22"/>
        </w:rPr>
      </w:pPr>
      <w:r w:rsidRPr="000A17DC">
        <w:rPr>
          <w:rFonts w:ascii="Arial" w:hAnsi="Arial" w:cs="Arial"/>
          <w:sz w:val="22"/>
          <w:szCs w:val="22"/>
          <w:lang w:val="es-ES"/>
        </w:rPr>
        <w:t>Se podrá cancelar una licitación, partidas o conceptos incluidos en éstas, cuando se presente</w:t>
      </w:r>
      <w:r w:rsidRPr="000A17DC">
        <w:rPr>
          <w:rFonts w:ascii="Arial" w:hAnsi="Arial" w:cs="Arial"/>
          <w:sz w:val="22"/>
          <w:szCs w:val="22"/>
        </w:rPr>
        <w:t>:</w:t>
      </w:r>
    </w:p>
    <w:p w14:paraId="4DD2821F" w14:textId="77777777" w:rsidR="00990D11" w:rsidRPr="000A17DC" w:rsidRDefault="00990D11" w:rsidP="00990D11">
      <w:pPr>
        <w:jc w:val="both"/>
        <w:rPr>
          <w:rFonts w:ascii="Arial" w:hAnsi="Arial" w:cs="Arial"/>
          <w:sz w:val="22"/>
          <w:szCs w:val="22"/>
        </w:rPr>
      </w:pPr>
    </w:p>
    <w:p w14:paraId="1FD6C458" w14:textId="77777777" w:rsidR="00990D11" w:rsidRPr="000A17DC" w:rsidRDefault="00990D11" w:rsidP="00990D11">
      <w:pPr>
        <w:tabs>
          <w:tab w:val="left" w:pos="426"/>
          <w:tab w:val="left" w:pos="567"/>
        </w:tabs>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ab/>
        <w:t>Por caso fortuito;</w:t>
      </w:r>
    </w:p>
    <w:p w14:paraId="0D3718B9" w14:textId="77777777" w:rsidR="00990D11" w:rsidRPr="000A17DC" w:rsidRDefault="00990D11" w:rsidP="00990D11">
      <w:pPr>
        <w:tabs>
          <w:tab w:val="left" w:pos="426"/>
          <w:tab w:val="left" w:pos="567"/>
        </w:tabs>
        <w:jc w:val="both"/>
        <w:rPr>
          <w:rFonts w:ascii="Arial" w:hAnsi="Arial" w:cs="Arial"/>
          <w:sz w:val="22"/>
          <w:szCs w:val="22"/>
        </w:rPr>
      </w:pPr>
    </w:p>
    <w:p w14:paraId="15BC1FE4" w14:textId="77777777" w:rsidR="00990D11" w:rsidRPr="000A17DC" w:rsidRDefault="00990D11" w:rsidP="00990D11">
      <w:pPr>
        <w:pStyle w:val="Textoindependiente31"/>
        <w:widowControl/>
        <w:tabs>
          <w:tab w:val="left" w:pos="426"/>
          <w:tab w:val="left" w:pos="567"/>
        </w:tabs>
        <w:rPr>
          <w:rFonts w:ascii="Arial" w:hAnsi="Arial" w:cs="Arial"/>
        </w:rPr>
      </w:pPr>
      <w:r w:rsidRPr="000A17DC">
        <w:rPr>
          <w:rFonts w:ascii="Arial" w:hAnsi="Arial" w:cs="Arial"/>
          <w:b/>
          <w:bCs/>
        </w:rPr>
        <w:t>b)</w:t>
      </w:r>
      <w:r w:rsidRPr="000A17DC">
        <w:rPr>
          <w:rFonts w:ascii="Arial" w:hAnsi="Arial" w:cs="Arial"/>
        </w:rPr>
        <w:t xml:space="preserve"> </w:t>
      </w:r>
      <w:r w:rsidRPr="000A17DC">
        <w:rPr>
          <w:rFonts w:ascii="Arial" w:hAnsi="Arial" w:cs="Arial"/>
        </w:rPr>
        <w:tab/>
        <w:t>Por caso de fuerza mayor;</w:t>
      </w:r>
    </w:p>
    <w:p w14:paraId="6D202785" w14:textId="77777777" w:rsidR="00990D11" w:rsidRPr="000A17DC" w:rsidRDefault="00990D11" w:rsidP="00990D11">
      <w:pPr>
        <w:tabs>
          <w:tab w:val="left" w:pos="426"/>
          <w:tab w:val="left" w:pos="567"/>
        </w:tabs>
        <w:jc w:val="both"/>
        <w:rPr>
          <w:rFonts w:ascii="Arial" w:hAnsi="Arial" w:cs="Arial"/>
          <w:sz w:val="22"/>
          <w:szCs w:val="22"/>
        </w:rPr>
      </w:pPr>
    </w:p>
    <w:p w14:paraId="05991447" w14:textId="77777777" w:rsidR="00990D11" w:rsidRPr="000A17DC" w:rsidRDefault="00990D11" w:rsidP="00990D11">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CAB9E1D" w14:textId="77777777" w:rsidR="00990D11" w:rsidRPr="000A17DC" w:rsidRDefault="00990D11" w:rsidP="00990D11">
      <w:pPr>
        <w:pStyle w:val="Prrafodelista"/>
        <w:ind w:left="720"/>
        <w:jc w:val="both"/>
        <w:rPr>
          <w:rFonts w:ascii="Arial" w:hAnsi="Arial" w:cs="Arial"/>
          <w:sz w:val="22"/>
          <w:szCs w:val="22"/>
        </w:rPr>
      </w:pPr>
    </w:p>
    <w:p w14:paraId="3EDDB2D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De acuerdo al artículo 42 NUMERAL 4. De la Ley de Adquisiciones, Arrendamientos y Servicios Públicos del Estado de Colima.</w:t>
      </w:r>
    </w:p>
    <w:p w14:paraId="5A221EE5" w14:textId="77777777" w:rsidR="00990D11" w:rsidRPr="000A17DC" w:rsidRDefault="00990D11" w:rsidP="00990D11">
      <w:pPr>
        <w:jc w:val="both"/>
        <w:rPr>
          <w:rFonts w:ascii="Arial" w:hAnsi="Arial" w:cs="Arial"/>
          <w:sz w:val="22"/>
          <w:szCs w:val="22"/>
        </w:rPr>
      </w:pPr>
    </w:p>
    <w:p w14:paraId="6A0813A7"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11.</w:t>
      </w:r>
      <w:r w:rsidRPr="000A17DC">
        <w:rPr>
          <w:rFonts w:ascii="Arial" w:hAnsi="Arial" w:cs="Arial"/>
          <w:b/>
          <w:bCs/>
          <w:sz w:val="22"/>
          <w:szCs w:val="22"/>
        </w:rPr>
        <w:tab/>
        <w:t xml:space="preserve">LICITACIÓN DESIERTA. </w:t>
      </w:r>
    </w:p>
    <w:p w14:paraId="52E6CD0D" w14:textId="77777777" w:rsidR="00990D11" w:rsidRPr="000A17DC" w:rsidRDefault="00990D11" w:rsidP="00990D11">
      <w:pPr>
        <w:jc w:val="both"/>
        <w:rPr>
          <w:rFonts w:ascii="Arial" w:hAnsi="Arial" w:cs="Arial"/>
          <w:sz w:val="22"/>
          <w:szCs w:val="22"/>
        </w:rPr>
      </w:pPr>
    </w:p>
    <w:p w14:paraId="7B554E5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La licitación se declarará desierta en los siguientes casos:</w:t>
      </w:r>
    </w:p>
    <w:p w14:paraId="12AAC7DB" w14:textId="77777777" w:rsidR="00990D11" w:rsidRPr="000A17DC" w:rsidRDefault="00990D11" w:rsidP="00990D11">
      <w:pPr>
        <w:jc w:val="both"/>
        <w:rPr>
          <w:rFonts w:ascii="Arial" w:hAnsi="Arial" w:cs="Arial"/>
          <w:sz w:val="22"/>
          <w:szCs w:val="22"/>
        </w:rPr>
      </w:pPr>
    </w:p>
    <w:p w14:paraId="3CC1E038"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ab/>
        <w:t>Si vencido el plazo de venta de las bases de licitación, nadie las adquiere.</w:t>
      </w:r>
    </w:p>
    <w:p w14:paraId="74C39F01" w14:textId="77777777" w:rsidR="00990D11" w:rsidRPr="000A17DC" w:rsidRDefault="00990D11" w:rsidP="00990D11">
      <w:pPr>
        <w:ind w:left="426" w:hanging="426"/>
        <w:jc w:val="both"/>
        <w:rPr>
          <w:rFonts w:ascii="Arial" w:hAnsi="Arial" w:cs="Arial"/>
          <w:sz w:val="22"/>
          <w:szCs w:val="22"/>
        </w:rPr>
      </w:pPr>
    </w:p>
    <w:p w14:paraId="0FB7E154"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ab/>
        <w:t>Si no se registra cuando menos un licitante al acto de presentación de proposiciones y apertura de propuestas técnicas.</w:t>
      </w:r>
    </w:p>
    <w:p w14:paraId="1C4BFFA7" w14:textId="77777777" w:rsidR="00990D11" w:rsidRPr="000A17DC" w:rsidRDefault="00990D11" w:rsidP="00990D11">
      <w:pPr>
        <w:ind w:left="426" w:hanging="426"/>
        <w:jc w:val="both"/>
        <w:rPr>
          <w:rFonts w:ascii="Arial" w:hAnsi="Arial" w:cs="Arial"/>
          <w:sz w:val="22"/>
          <w:szCs w:val="22"/>
        </w:rPr>
      </w:pPr>
    </w:p>
    <w:p w14:paraId="2A9B5C9F"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ab/>
        <w:t>Si al abrir las propuestas, no se encuentra cuando menos una que cumpla con todos los requisitos establecidos en las bases de la licitación.</w:t>
      </w:r>
    </w:p>
    <w:p w14:paraId="253D0705" w14:textId="77777777" w:rsidR="00990D11" w:rsidRPr="000A17DC" w:rsidRDefault="00990D11" w:rsidP="00990D11">
      <w:pPr>
        <w:ind w:left="426" w:hanging="426"/>
        <w:jc w:val="both"/>
        <w:rPr>
          <w:rFonts w:ascii="Arial" w:hAnsi="Arial" w:cs="Arial"/>
          <w:b/>
          <w:bCs/>
          <w:sz w:val="22"/>
          <w:szCs w:val="22"/>
        </w:rPr>
      </w:pPr>
    </w:p>
    <w:p w14:paraId="31431AB1"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ab/>
        <w:t>Si en cualquier momento del procedimiento no existe al menos un licitante que continúe en el mismo, por cualquier causa.</w:t>
      </w:r>
    </w:p>
    <w:p w14:paraId="7663C3E7" w14:textId="77777777" w:rsidR="00990D11" w:rsidRPr="000A17DC" w:rsidRDefault="00990D11" w:rsidP="00990D11">
      <w:pPr>
        <w:ind w:left="426" w:hanging="426"/>
        <w:jc w:val="both"/>
        <w:rPr>
          <w:rFonts w:ascii="Arial" w:hAnsi="Arial" w:cs="Arial"/>
          <w:sz w:val="22"/>
          <w:szCs w:val="22"/>
        </w:rPr>
      </w:pPr>
    </w:p>
    <w:p w14:paraId="6C5F5952" w14:textId="77777777"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Si sus precios no fueran aceptables.</w:t>
      </w:r>
    </w:p>
    <w:p w14:paraId="20F287EA" w14:textId="77777777" w:rsidR="00990D11" w:rsidRPr="000A17DC" w:rsidRDefault="00990D11" w:rsidP="00990D11">
      <w:pPr>
        <w:ind w:left="426" w:hanging="426"/>
        <w:jc w:val="both"/>
        <w:rPr>
          <w:rFonts w:ascii="Arial" w:hAnsi="Arial" w:cs="Arial"/>
          <w:sz w:val="22"/>
          <w:szCs w:val="22"/>
        </w:rPr>
      </w:pPr>
    </w:p>
    <w:p w14:paraId="1354EFDB" w14:textId="77777777"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C8261DA" w14:textId="77777777" w:rsidR="00990D11" w:rsidRPr="000A17DC" w:rsidRDefault="00990D11" w:rsidP="00990D11">
      <w:pPr>
        <w:pStyle w:val="Prrafodelista"/>
        <w:ind w:left="426" w:hanging="426"/>
        <w:rPr>
          <w:rFonts w:ascii="Arial" w:hAnsi="Arial" w:cs="Arial"/>
          <w:sz w:val="22"/>
          <w:szCs w:val="22"/>
        </w:rPr>
      </w:pPr>
    </w:p>
    <w:p w14:paraId="70F0B1FF" w14:textId="59E791D8"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lang w:val="es-ES"/>
        </w:rPr>
        <w:t xml:space="preserve">Cuando se presente </w:t>
      </w:r>
      <w:r w:rsidRPr="00A34CB7">
        <w:rPr>
          <w:rFonts w:ascii="Arial" w:hAnsi="Arial" w:cs="Arial"/>
          <w:sz w:val="22"/>
          <w:szCs w:val="22"/>
          <w:lang w:val="es-ES"/>
        </w:rPr>
        <w:t>caso fortuito o fuerza mayor</w:t>
      </w:r>
      <w:r w:rsidR="00A34CB7">
        <w:rPr>
          <w:rFonts w:ascii="Arial" w:hAnsi="Arial" w:cs="Arial"/>
          <w:sz w:val="22"/>
          <w:szCs w:val="22"/>
          <w:lang w:val="es-ES"/>
        </w:rPr>
        <w:t>.</w:t>
      </w:r>
    </w:p>
    <w:p w14:paraId="04F80658" w14:textId="77777777" w:rsidR="00990D11" w:rsidRDefault="00990D11" w:rsidP="00990D11">
      <w:pPr>
        <w:jc w:val="both"/>
        <w:rPr>
          <w:rFonts w:ascii="Arial" w:hAnsi="Arial" w:cs="Arial"/>
          <w:sz w:val="22"/>
          <w:szCs w:val="22"/>
        </w:rPr>
      </w:pPr>
    </w:p>
    <w:p w14:paraId="162BA655" w14:textId="77777777" w:rsidR="00317F3F" w:rsidRPr="000A17DC" w:rsidRDefault="00317F3F" w:rsidP="00990D11">
      <w:pPr>
        <w:jc w:val="both"/>
        <w:rPr>
          <w:rFonts w:ascii="Arial" w:hAnsi="Arial" w:cs="Arial"/>
          <w:sz w:val="22"/>
          <w:szCs w:val="22"/>
        </w:rPr>
      </w:pPr>
    </w:p>
    <w:p w14:paraId="3A180262"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12.</w:t>
      </w:r>
      <w:r w:rsidRPr="000A17DC">
        <w:rPr>
          <w:rFonts w:ascii="Arial" w:hAnsi="Arial" w:cs="Arial"/>
          <w:b/>
          <w:bCs/>
          <w:sz w:val="22"/>
          <w:szCs w:val="22"/>
        </w:rPr>
        <w:tab/>
        <w:t xml:space="preserve">RESCISIÓN DEL CONTRATO.  </w:t>
      </w:r>
    </w:p>
    <w:p w14:paraId="46204E15" w14:textId="77777777" w:rsidR="00990D11" w:rsidRPr="000A17DC" w:rsidRDefault="00990D11" w:rsidP="00990D11">
      <w:pPr>
        <w:jc w:val="both"/>
        <w:rPr>
          <w:rFonts w:ascii="Arial" w:hAnsi="Arial" w:cs="Arial"/>
          <w:sz w:val="22"/>
          <w:szCs w:val="22"/>
        </w:rPr>
      </w:pPr>
    </w:p>
    <w:p w14:paraId="6060455B"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Procederá la rescisión administrativa del contrato:</w:t>
      </w:r>
    </w:p>
    <w:p w14:paraId="6851AA12" w14:textId="77777777" w:rsidR="00990D11" w:rsidRPr="000A17DC" w:rsidRDefault="00990D11" w:rsidP="00990D11">
      <w:pPr>
        <w:ind w:left="360"/>
        <w:jc w:val="both"/>
        <w:rPr>
          <w:rFonts w:ascii="Arial" w:hAnsi="Arial" w:cs="Arial"/>
          <w:sz w:val="22"/>
          <w:szCs w:val="22"/>
        </w:rPr>
      </w:pPr>
    </w:p>
    <w:p w14:paraId="1FF6519A"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En caso de incumplimiento de las obligaciones a cargo del licitante adjudicado, 59 NUMERAL 1 fracción I de la Ley de Adquisiciones, Arrendamientos o Servicios del Sector Publico del Estado de Colima.</w:t>
      </w:r>
    </w:p>
    <w:p w14:paraId="47A54B59" w14:textId="77777777" w:rsidR="00990D11" w:rsidRPr="000A17DC" w:rsidRDefault="00990D11" w:rsidP="00990D11">
      <w:pPr>
        <w:tabs>
          <w:tab w:val="num" w:pos="851"/>
        </w:tabs>
        <w:ind w:left="426" w:hanging="426"/>
        <w:jc w:val="both"/>
        <w:rPr>
          <w:rFonts w:ascii="Arial" w:hAnsi="Arial" w:cs="Arial"/>
          <w:sz w:val="22"/>
          <w:szCs w:val="22"/>
        </w:rPr>
      </w:pPr>
    </w:p>
    <w:p w14:paraId="2B487D56"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En caso de que el (los) licitante(es) adjudicado(s) ceda(n) en forma parcial o total los derechos u obligaciones derivadas de la licitación y/o del contrato.</w:t>
      </w:r>
    </w:p>
    <w:p w14:paraId="16FD0437" w14:textId="77777777" w:rsidR="00990D11" w:rsidRPr="000A17DC" w:rsidRDefault="00990D11" w:rsidP="00990D11">
      <w:pPr>
        <w:tabs>
          <w:tab w:val="num" w:pos="851"/>
        </w:tabs>
        <w:ind w:left="426" w:hanging="426"/>
        <w:jc w:val="both"/>
        <w:rPr>
          <w:rFonts w:ascii="Arial" w:hAnsi="Arial" w:cs="Arial"/>
          <w:sz w:val="22"/>
          <w:szCs w:val="22"/>
        </w:rPr>
      </w:pPr>
    </w:p>
    <w:p w14:paraId="03977FC3"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lastRenderedPageBreak/>
        <w:t>Cuando la suma de las penas por atraso alcancen el mismo monto que correspondería a la garantía de cumplimiento, en ningún caso excederán del 10% del monto adjudicado.</w:t>
      </w:r>
    </w:p>
    <w:p w14:paraId="660CFDC8" w14:textId="77777777" w:rsidR="00990D11" w:rsidRPr="000A17DC" w:rsidRDefault="00990D11" w:rsidP="00990D11">
      <w:pPr>
        <w:tabs>
          <w:tab w:val="num" w:pos="851"/>
        </w:tabs>
        <w:ind w:left="426" w:hanging="426"/>
        <w:jc w:val="both"/>
        <w:rPr>
          <w:rFonts w:ascii="Arial" w:hAnsi="Arial" w:cs="Arial"/>
          <w:sz w:val="22"/>
          <w:szCs w:val="22"/>
        </w:rPr>
      </w:pPr>
    </w:p>
    <w:p w14:paraId="1B70C65D"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 xml:space="preserve">Cuando no coincidan las características del bien ofertado con el producto entregado, siendo menores que a las especificadas en el </w:t>
      </w:r>
      <w:r w:rsidRPr="000A17DC">
        <w:rPr>
          <w:rFonts w:ascii="Arial" w:hAnsi="Arial" w:cs="Arial"/>
          <w:b/>
          <w:sz w:val="22"/>
          <w:szCs w:val="22"/>
        </w:rPr>
        <w:t>ANEXO NÚMERO 1 TÉCNICO</w:t>
      </w:r>
      <w:r w:rsidRPr="000A17DC">
        <w:rPr>
          <w:rFonts w:ascii="Arial" w:hAnsi="Arial" w:cs="Arial"/>
          <w:sz w:val="22"/>
          <w:szCs w:val="22"/>
        </w:rPr>
        <w:t xml:space="preserve"> de estas bases.</w:t>
      </w:r>
    </w:p>
    <w:p w14:paraId="5076960E" w14:textId="77777777" w:rsidR="00990D11" w:rsidRPr="000A17DC" w:rsidRDefault="00990D11" w:rsidP="00990D11">
      <w:pPr>
        <w:pStyle w:val="Prrafodelista"/>
        <w:ind w:left="426" w:hanging="426"/>
        <w:rPr>
          <w:rFonts w:ascii="Arial" w:hAnsi="Arial" w:cs="Arial"/>
          <w:sz w:val="22"/>
          <w:szCs w:val="22"/>
        </w:rPr>
      </w:pPr>
    </w:p>
    <w:p w14:paraId="706780BB" w14:textId="77777777" w:rsidR="00990D11" w:rsidRPr="000A17DC" w:rsidRDefault="00990D11" w:rsidP="00990D11">
      <w:pPr>
        <w:pStyle w:val="Prrafodelista"/>
        <w:numPr>
          <w:ilvl w:val="0"/>
          <w:numId w:val="7"/>
        </w:numPr>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DC28A7B" w14:textId="77777777" w:rsidR="00990D11" w:rsidRPr="000A17DC" w:rsidRDefault="00990D11" w:rsidP="00990D11">
      <w:pPr>
        <w:jc w:val="both"/>
        <w:rPr>
          <w:rFonts w:ascii="Arial" w:hAnsi="Arial" w:cs="Arial"/>
          <w:sz w:val="22"/>
          <w:szCs w:val="22"/>
        </w:rPr>
      </w:pPr>
    </w:p>
    <w:p w14:paraId="3B4776F6" w14:textId="77777777" w:rsidR="00990D11" w:rsidRPr="000A17DC" w:rsidRDefault="00990D11" w:rsidP="00990D11">
      <w:pPr>
        <w:pStyle w:val="Textoindependiente3"/>
      </w:pPr>
      <w:r w:rsidRPr="000A17DC">
        <w:t>En el supuesto de que sea rescindido el contrato, no procederá el cobro de penas convencionales por atraso, ni la contabilización de las mismas para hacer efectiva la garantía de cumplimiento.</w:t>
      </w:r>
    </w:p>
    <w:p w14:paraId="3FAB92E2" w14:textId="77777777" w:rsidR="00990D11" w:rsidRPr="000A17DC" w:rsidRDefault="00990D11" w:rsidP="00990D11">
      <w:pPr>
        <w:jc w:val="both"/>
        <w:rPr>
          <w:rFonts w:ascii="Arial" w:hAnsi="Arial" w:cs="Arial"/>
          <w:sz w:val="22"/>
          <w:szCs w:val="22"/>
        </w:rPr>
      </w:pPr>
    </w:p>
    <w:p w14:paraId="342EC7F0"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En caso de rescisión del contrato se aplicará la garantía de cumplimiento del contrato de manera proporcional al incumplimiento. </w:t>
      </w:r>
    </w:p>
    <w:p w14:paraId="01B901E1" w14:textId="77777777" w:rsidR="00990D11" w:rsidRPr="000A17DC" w:rsidRDefault="00990D11" w:rsidP="00990D11">
      <w:pPr>
        <w:jc w:val="both"/>
        <w:rPr>
          <w:rFonts w:ascii="Arial" w:hAnsi="Arial" w:cs="Arial"/>
          <w:sz w:val="22"/>
          <w:szCs w:val="22"/>
        </w:rPr>
      </w:pPr>
    </w:p>
    <w:p w14:paraId="3189D75A"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0175D89" w14:textId="77777777" w:rsidR="00990D11" w:rsidRPr="000A17DC" w:rsidRDefault="00990D11" w:rsidP="00990D11">
      <w:pPr>
        <w:jc w:val="both"/>
        <w:rPr>
          <w:rFonts w:ascii="Arial" w:hAnsi="Arial" w:cs="Arial"/>
          <w:sz w:val="22"/>
          <w:szCs w:val="22"/>
        </w:rPr>
      </w:pPr>
    </w:p>
    <w:p w14:paraId="6B6BFFF9" w14:textId="77777777" w:rsidR="00990D11" w:rsidRPr="000A17DC" w:rsidRDefault="00990D11" w:rsidP="00990D11">
      <w:pPr>
        <w:pStyle w:val="Textoindependiente3"/>
      </w:pPr>
      <w:r w:rsidRPr="000A17DC">
        <w:t>Cuando el incumplimiento de las obligaciones del proveedor no derive del atraso, sino por otras causas establecidas en el contrato, se iniciará en cualquier momento posterior al incumplimiento el procedimiento de rescisión del contrato.</w:t>
      </w:r>
    </w:p>
    <w:p w14:paraId="4519D1A5" w14:textId="77777777" w:rsidR="00990D11" w:rsidRPr="000A17DC" w:rsidRDefault="00990D11" w:rsidP="00990D11">
      <w:pPr>
        <w:pStyle w:val="Textoindependiente3"/>
      </w:pPr>
    </w:p>
    <w:p w14:paraId="0A8C8D26"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13.</w:t>
      </w:r>
      <w:r w:rsidRPr="000A17DC">
        <w:rPr>
          <w:rFonts w:ascii="Arial" w:hAnsi="Arial" w:cs="Arial"/>
          <w:b/>
          <w:bCs/>
          <w:sz w:val="22"/>
          <w:szCs w:val="22"/>
        </w:rPr>
        <w:tab/>
        <w:t>RECURSO DE RECONSIDERACION.</w:t>
      </w:r>
    </w:p>
    <w:p w14:paraId="4D0F94FD" w14:textId="77777777" w:rsidR="00990D11" w:rsidRPr="000A17DC" w:rsidRDefault="00990D11" w:rsidP="00990D11">
      <w:pPr>
        <w:jc w:val="both"/>
        <w:rPr>
          <w:rFonts w:ascii="Arial" w:hAnsi="Arial" w:cs="Arial"/>
          <w:sz w:val="22"/>
          <w:szCs w:val="22"/>
        </w:rPr>
      </w:pPr>
    </w:p>
    <w:p w14:paraId="4784B9DD" w14:textId="006579DF" w:rsidR="00990D11" w:rsidRDefault="00990D11" w:rsidP="00317F3F">
      <w:pPr>
        <w:jc w:val="both"/>
        <w:rPr>
          <w:ins w:id="25" w:author="Anahi" w:date="2016-11-14T09:16:00Z"/>
          <w:rFonts w:ascii="Arial" w:hAnsi="Arial" w:cs="Arial"/>
          <w:sz w:val="22"/>
          <w:szCs w:val="22"/>
        </w:rPr>
      </w:pPr>
      <w:r w:rsidRPr="000A17DC">
        <w:rPr>
          <w:rFonts w:ascii="Arial" w:hAnsi="Arial"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diez días hábiles contados a partir del día siguiente a aquel que hubiere surtido efecto la notificación de la resolución que se recurra.</w:t>
      </w:r>
    </w:p>
    <w:p w14:paraId="7BA38373" w14:textId="77777777" w:rsidR="007154B5" w:rsidRDefault="007154B5" w:rsidP="00317F3F">
      <w:pPr>
        <w:jc w:val="both"/>
        <w:rPr>
          <w:ins w:id="26" w:author="Anahi" w:date="2016-11-14T09:16:00Z"/>
          <w:rFonts w:ascii="Arial" w:hAnsi="Arial" w:cs="Arial"/>
          <w:sz w:val="22"/>
          <w:szCs w:val="22"/>
        </w:rPr>
      </w:pPr>
    </w:p>
    <w:p w14:paraId="4121648A" w14:textId="77777777" w:rsidR="00CF3B5D" w:rsidDel="00CF3B5D" w:rsidRDefault="00CF3B5D" w:rsidP="00317F3F">
      <w:pPr>
        <w:jc w:val="both"/>
        <w:rPr>
          <w:del w:id="27" w:author="Anahi" w:date="2016-11-14T09:24:00Z"/>
          <w:rFonts w:ascii="Arial" w:hAnsi="Arial" w:cs="Arial"/>
          <w:sz w:val="22"/>
          <w:szCs w:val="22"/>
        </w:rPr>
      </w:pPr>
    </w:p>
    <w:p w14:paraId="7A90973D" w14:textId="77777777" w:rsidR="00E55727" w:rsidRPr="00317F3F" w:rsidRDefault="00E55727" w:rsidP="00317F3F">
      <w:pPr>
        <w:jc w:val="both"/>
        <w:rPr>
          <w:rFonts w:ascii="Arial" w:hAnsi="Arial" w:cs="Arial"/>
          <w:sz w:val="22"/>
          <w:szCs w:val="22"/>
        </w:rPr>
      </w:pPr>
    </w:p>
    <w:p w14:paraId="49DB2DB9" w14:textId="77777777" w:rsidR="00990D11" w:rsidRPr="000A17DC" w:rsidRDefault="00990D11" w:rsidP="00990D11">
      <w:pPr>
        <w:shd w:val="clear" w:color="auto" w:fill="C0C0C0"/>
        <w:jc w:val="both"/>
        <w:rPr>
          <w:rFonts w:ascii="Arial" w:hAnsi="Arial" w:cs="Arial"/>
          <w:b/>
          <w:bCs/>
          <w:caps/>
          <w:sz w:val="22"/>
          <w:szCs w:val="22"/>
        </w:rPr>
      </w:pPr>
      <w:r w:rsidRPr="000A17DC">
        <w:rPr>
          <w:rFonts w:ascii="Arial" w:hAnsi="Arial" w:cs="Arial"/>
          <w:b/>
          <w:bCs/>
          <w:caps/>
          <w:sz w:val="22"/>
          <w:szCs w:val="22"/>
        </w:rPr>
        <w:t>14.</w:t>
      </w:r>
      <w:r w:rsidRPr="000A17DC">
        <w:rPr>
          <w:rFonts w:ascii="Arial" w:hAnsi="Arial" w:cs="Arial"/>
          <w:b/>
          <w:bCs/>
          <w:caps/>
          <w:sz w:val="22"/>
          <w:szCs w:val="22"/>
        </w:rPr>
        <w:tab/>
        <w:t>REGISTRO DE DERECHOS DE AUTOR u OTROS DERECHOS EXCLUSIVOS</w:t>
      </w:r>
    </w:p>
    <w:p w14:paraId="7875F542" w14:textId="77777777" w:rsidR="00990D11" w:rsidRPr="000A17DC" w:rsidRDefault="00990D11" w:rsidP="00990D11">
      <w:pPr>
        <w:pStyle w:val="Textoindependiente31"/>
        <w:widowControl/>
        <w:rPr>
          <w:rFonts w:ascii="Arial" w:hAnsi="Arial" w:cs="Arial"/>
          <w:caps/>
        </w:rPr>
      </w:pPr>
    </w:p>
    <w:p w14:paraId="604EEA1F" w14:textId="77777777" w:rsidR="00990D11" w:rsidRPr="000A17DC" w:rsidRDefault="00990D11" w:rsidP="00990D11">
      <w:pPr>
        <w:pStyle w:val="Textoindependiente31"/>
        <w:widowControl/>
        <w:rPr>
          <w:rFonts w:ascii="Arial" w:hAnsi="Arial" w:cs="Arial"/>
          <w:caps/>
        </w:rPr>
      </w:pPr>
      <w:r w:rsidRPr="000A17DC">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w:t>
      </w:r>
      <w:r w:rsidRPr="000A17DC">
        <w:rPr>
          <w:rFonts w:ascii="Arial" w:hAnsi="Arial" w:cs="Arial"/>
          <w:lang w:val="es-ES"/>
        </w:rPr>
        <w:lastRenderedPageBreak/>
        <w:t>investigaciones contratados, invariablemente se constituirán a favor de la dependencia, entidad o unidad administrativa, según corresponda, en términos de las disposiciones legales aplicables.</w:t>
      </w:r>
    </w:p>
    <w:p w14:paraId="0475A0A6" w14:textId="77777777" w:rsidR="00990D11" w:rsidRPr="000A17DC" w:rsidRDefault="00990D11" w:rsidP="00990D11">
      <w:pPr>
        <w:pStyle w:val="Textoindependiente21"/>
        <w:rPr>
          <w:b w:val="0"/>
          <w:bCs w:val="0"/>
          <w:lang w:val="es-MX"/>
        </w:rPr>
      </w:pPr>
    </w:p>
    <w:p w14:paraId="2FA0BCC6"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15.</w:t>
      </w:r>
      <w:r w:rsidRPr="000A17DC">
        <w:rPr>
          <w:rFonts w:ascii="Arial" w:hAnsi="Arial" w:cs="Arial"/>
          <w:b/>
          <w:bCs/>
          <w:sz w:val="22"/>
          <w:szCs w:val="22"/>
        </w:rPr>
        <w:tab/>
        <w:t>IMPUESTOS.</w:t>
      </w:r>
    </w:p>
    <w:p w14:paraId="4476C1CF" w14:textId="77777777" w:rsidR="00990D11" w:rsidRPr="000A17DC" w:rsidRDefault="00990D11" w:rsidP="00990D11">
      <w:pPr>
        <w:jc w:val="both"/>
        <w:rPr>
          <w:rFonts w:ascii="Arial" w:hAnsi="Arial" w:cs="Arial"/>
          <w:sz w:val="22"/>
          <w:szCs w:val="22"/>
        </w:rPr>
      </w:pPr>
    </w:p>
    <w:p w14:paraId="1AF5FFCA" w14:textId="77777777" w:rsidR="00990D11" w:rsidRPr="000A17DC" w:rsidRDefault="00990D11" w:rsidP="00990D11">
      <w:pPr>
        <w:pStyle w:val="Textoindependiente3"/>
      </w:pPr>
      <w:r w:rsidRPr="000A17DC">
        <w:t>El Gobierno del Estado de Colima pagará únicamente el importe correspondiente al Impuesto al Valor Agregado.</w:t>
      </w:r>
    </w:p>
    <w:p w14:paraId="6A6296D6" w14:textId="77777777" w:rsidR="00990D11" w:rsidRPr="000A17DC" w:rsidRDefault="00990D11" w:rsidP="00990D11">
      <w:pPr>
        <w:pStyle w:val="Textoindependiente3"/>
      </w:pPr>
    </w:p>
    <w:p w14:paraId="63418142"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Los permisos, autorizaciones o licencias necesarias serán por cuenta del licitante adjudicado sin cargo adicional alguno para la dependencia.</w:t>
      </w:r>
    </w:p>
    <w:p w14:paraId="6308A1EF" w14:textId="77777777" w:rsidR="00990D11" w:rsidRPr="000A17DC" w:rsidRDefault="00990D11" w:rsidP="00990D11">
      <w:pPr>
        <w:jc w:val="both"/>
        <w:rPr>
          <w:rFonts w:ascii="Arial" w:hAnsi="Arial" w:cs="Arial"/>
          <w:sz w:val="22"/>
          <w:szCs w:val="22"/>
        </w:rPr>
      </w:pPr>
    </w:p>
    <w:p w14:paraId="5D39294F"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16.</w:t>
      </w:r>
      <w:r w:rsidRPr="000A17DC">
        <w:rPr>
          <w:rFonts w:ascii="Arial" w:hAnsi="Arial" w:cs="Arial"/>
          <w:b/>
          <w:bCs/>
          <w:sz w:val="22"/>
          <w:szCs w:val="22"/>
        </w:rPr>
        <w:tab/>
        <w:t xml:space="preserve">SANCIONES. </w:t>
      </w:r>
    </w:p>
    <w:p w14:paraId="74F2B395" w14:textId="77777777" w:rsidR="00990D11" w:rsidRPr="000A17DC" w:rsidRDefault="00990D11" w:rsidP="00990D11">
      <w:pPr>
        <w:jc w:val="both"/>
        <w:rPr>
          <w:rFonts w:ascii="Arial" w:hAnsi="Arial" w:cs="Arial"/>
          <w:sz w:val="22"/>
          <w:szCs w:val="22"/>
        </w:rPr>
      </w:pPr>
    </w:p>
    <w:p w14:paraId="1DE04CF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0F4B675" w14:textId="77777777" w:rsidR="00990D11" w:rsidRPr="000A17DC" w:rsidRDefault="00990D11" w:rsidP="00990D11">
      <w:pPr>
        <w:pStyle w:val="Textoindependiente3"/>
      </w:pPr>
      <w:r w:rsidRPr="000A17DC">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B02AF38" w14:textId="77777777" w:rsidR="00990D11" w:rsidRPr="000A17DC" w:rsidRDefault="00990D11" w:rsidP="00A81FA3">
      <w:pPr>
        <w:jc w:val="both"/>
        <w:rPr>
          <w:rFonts w:ascii="Arial" w:hAnsi="Arial" w:cs="Arial"/>
          <w:sz w:val="22"/>
          <w:szCs w:val="22"/>
        </w:rPr>
      </w:pPr>
    </w:p>
    <w:p w14:paraId="6108DB72"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w:t>
      </w:r>
      <w:r w:rsidRPr="000A17DC">
        <w:rPr>
          <w:rFonts w:ascii="Arial" w:hAnsi="Arial" w:cs="Arial"/>
          <w:sz w:val="22"/>
          <w:szCs w:val="22"/>
        </w:rPr>
        <w:tab/>
        <w:t>El licitante que injustificadamente y por causas imputables a él no formalice el pedido o contrato adjudicado por esta Secretaría de Administración y Gestión Pública.</w:t>
      </w:r>
    </w:p>
    <w:p w14:paraId="2BD79808" w14:textId="77777777" w:rsidR="00990D11" w:rsidRPr="000A17DC" w:rsidRDefault="00990D11" w:rsidP="00990D11">
      <w:pPr>
        <w:jc w:val="both"/>
        <w:rPr>
          <w:rFonts w:ascii="Arial" w:hAnsi="Arial" w:cs="Arial"/>
          <w:sz w:val="22"/>
          <w:szCs w:val="22"/>
        </w:rPr>
      </w:pPr>
    </w:p>
    <w:p w14:paraId="08F028CD"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II</w:t>
      </w:r>
      <w:r w:rsidRPr="000A17DC">
        <w:rPr>
          <w:rFonts w:ascii="Arial" w:hAnsi="Arial" w:cs="Arial"/>
          <w:sz w:val="22"/>
          <w:szCs w:val="22"/>
        </w:rPr>
        <w:tab/>
        <w:t>El proveedor que se encuentre en el supuesto del artículo 38, NUMERAL 1, fracción I de la LEY DE ADQUISICIONES, ARRENDAMIENTOS Y SERVICIOS PÚBLICOS DEL ESTADO DE COLIMA.</w:t>
      </w:r>
    </w:p>
    <w:p w14:paraId="0059F54D" w14:textId="77777777" w:rsidR="00990D11" w:rsidRPr="000A17DC" w:rsidRDefault="00990D11" w:rsidP="00990D11">
      <w:pPr>
        <w:jc w:val="both"/>
        <w:rPr>
          <w:rFonts w:ascii="Arial" w:hAnsi="Arial" w:cs="Arial"/>
          <w:sz w:val="22"/>
          <w:szCs w:val="22"/>
        </w:rPr>
      </w:pPr>
    </w:p>
    <w:p w14:paraId="162440A0"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III</w:t>
      </w:r>
      <w:r w:rsidRPr="000A17DC">
        <w:rPr>
          <w:rFonts w:ascii="Arial" w:hAnsi="Arial"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07CFEFB4" w14:textId="77777777" w:rsidR="00990D11" w:rsidRPr="000A17DC" w:rsidRDefault="00990D11" w:rsidP="00990D11">
      <w:pPr>
        <w:pStyle w:val="Textoindependiente31"/>
        <w:widowControl/>
        <w:rPr>
          <w:rFonts w:ascii="Arial" w:hAnsi="Arial" w:cs="Arial"/>
        </w:rPr>
      </w:pPr>
    </w:p>
    <w:p w14:paraId="4F2B895D"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IV</w:t>
      </w:r>
      <w:r w:rsidRPr="000A17D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A17DC">
        <w:rPr>
          <w:rFonts w:ascii="Arial" w:hAnsi="Arial" w:cs="Arial"/>
          <w:sz w:val="22"/>
          <w:szCs w:val="22"/>
        </w:rPr>
        <w:tab/>
      </w:r>
    </w:p>
    <w:p w14:paraId="544190ED" w14:textId="77777777" w:rsidR="00990D11" w:rsidRPr="000A17DC" w:rsidRDefault="00990D11" w:rsidP="00990D11">
      <w:pPr>
        <w:ind w:left="705" w:hanging="705"/>
        <w:jc w:val="both"/>
        <w:rPr>
          <w:rFonts w:ascii="Arial" w:hAnsi="Arial" w:cs="Arial"/>
          <w:sz w:val="22"/>
          <w:szCs w:val="22"/>
        </w:rPr>
      </w:pPr>
    </w:p>
    <w:p w14:paraId="7261C5D6" w14:textId="77777777" w:rsidR="00990D11" w:rsidRPr="000A17DC" w:rsidRDefault="00990D11" w:rsidP="00990D11">
      <w:pPr>
        <w:ind w:left="705" w:hanging="705"/>
        <w:jc w:val="both"/>
        <w:rPr>
          <w:rFonts w:ascii="Arial" w:hAnsi="Arial" w:cs="Arial"/>
          <w:sz w:val="22"/>
          <w:szCs w:val="22"/>
          <w:lang w:val="es-ES"/>
        </w:rPr>
      </w:pPr>
      <w:r w:rsidRPr="000A17DC">
        <w:rPr>
          <w:rFonts w:ascii="Arial" w:hAnsi="Arial" w:cs="Arial"/>
          <w:sz w:val="22"/>
          <w:szCs w:val="22"/>
        </w:rPr>
        <w:t>V</w:t>
      </w:r>
      <w:r w:rsidRPr="000A17DC">
        <w:rPr>
          <w:rFonts w:asciiTheme="minorHAnsi" w:hAnsiTheme="minorHAnsi" w:cstheme="minorHAnsi"/>
          <w:lang w:val="es-ES"/>
        </w:rPr>
        <w:t xml:space="preserve">           </w:t>
      </w:r>
      <w:r w:rsidRPr="000A17DC">
        <w:rPr>
          <w:rFonts w:ascii="Arial" w:hAnsi="Arial" w:cs="Arial"/>
          <w:sz w:val="22"/>
          <w:szCs w:val="22"/>
          <w:lang w:val="es-ES"/>
        </w:rPr>
        <w:t>Omitir presentar las garantías.</w:t>
      </w:r>
    </w:p>
    <w:p w14:paraId="2BEF989B" w14:textId="77777777" w:rsidR="00990D11" w:rsidRPr="000A17DC" w:rsidRDefault="00990D11" w:rsidP="00990D11">
      <w:pPr>
        <w:ind w:left="705" w:hanging="705"/>
        <w:jc w:val="both"/>
        <w:rPr>
          <w:rFonts w:ascii="Arial" w:hAnsi="Arial" w:cs="Arial"/>
          <w:sz w:val="22"/>
          <w:szCs w:val="22"/>
          <w:lang w:val="es-ES"/>
        </w:rPr>
      </w:pPr>
    </w:p>
    <w:p w14:paraId="21BE4183" w14:textId="77777777" w:rsidR="00990D11" w:rsidRPr="000A17DC" w:rsidRDefault="00990D11" w:rsidP="00990D11">
      <w:pPr>
        <w:ind w:left="567" w:hanging="567"/>
        <w:jc w:val="both"/>
        <w:rPr>
          <w:rFonts w:ascii="Arial" w:hAnsi="Arial" w:cs="Arial"/>
          <w:sz w:val="22"/>
          <w:szCs w:val="22"/>
          <w:lang w:val="es-ES"/>
        </w:rPr>
      </w:pPr>
      <w:r w:rsidRPr="000A17DC">
        <w:rPr>
          <w:rFonts w:ascii="Arial" w:hAnsi="Arial" w:cs="Arial"/>
          <w:sz w:val="22"/>
          <w:szCs w:val="22"/>
          <w:lang w:val="es-ES"/>
        </w:rPr>
        <w:t>VI     La participación de un licitante con una razón social diversa, con el propósito de evadir una inhabilitación;</w:t>
      </w:r>
    </w:p>
    <w:p w14:paraId="1AE3F1D8" w14:textId="77777777" w:rsidR="00990D11" w:rsidRPr="000A17DC" w:rsidRDefault="00990D11" w:rsidP="00990D11">
      <w:pPr>
        <w:jc w:val="both"/>
        <w:rPr>
          <w:rFonts w:ascii="Arial" w:hAnsi="Arial" w:cs="Arial"/>
          <w:sz w:val="22"/>
          <w:szCs w:val="22"/>
          <w:lang w:val="es-ES"/>
        </w:rPr>
      </w:pPr>
    </w:p>
    <w:p w14:paraId="35C1A83D"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 VII    La participación de empresas con socios en común dentro de una misma licitación;</w:t>
      </w:r>
    </w:p>
    <w:p w14:paraId="615FEB8C" w14:textId="77777777" w:rsidR="00990D11" w:rsidRPr="000A17DC" w:rsidRDefault="00990D11" w:rsidP="00990D11">
      <w:pPr>
        <w:ind w:left="705" w:hanging="705"/>
        <w:jc w:val="both"/>
        <w:rPr>
          <w:rFonts w:ascii="Arial" w:hAnsi="Arial" w:cs="Arial"/>
          <w:color w:val="FF0000"/>
          <w:sz w:val="22"/>
          <w:szCs w:val="22"/>
        </w:rPr>
      </w:pPr>
      <w:r w:rsidRPr="000A17DC">
        <w:rPr>
          <w:rFonts w:ascii="Arial" w:hAnsi="Arial" w:cs="Arial"/>
          <w:sz w:val="22"/>
          <w:szCs w:val="22"/>
        </w:rPr>
        <w:t xml:space="preserve">             </w:t>
      </w:r>
    </w:p>
    <w:p w14:paraId="2782C207" w14:textId="1806FDCB" w:rsidR="00990D11" w:rsidRDefault="00990D11" w:rsidP="00E55727">
      <w:pPr>
        <w:rPr>
          <w:rFonts w:ascii="Arial" w:hAnsi="Arial" w:cs="Arial"/>
          <w:sz w:val="22"/>
          <w:szCs w:val="22"/>
        </w:rPr>
      </w:pPr>
      <w:r w:rsidRPr="000A17DC">
        <w:rPr>
          <w:rFonts w:ascii="Arial" w:hAnsi="Arial" w:cs="Arial"/>
          <w:sz w:val="22"/>
          <w:szCs w:val="22"/>
        </w:rPr>
        <w:lastRenderedPageBreak/>
        <w:t>El licitante adjudicado será responsable de los daños y perjuicios de cualquier tipo, en caso de incumplir en la entrega del bien, arrendamiento o servicios relacionados.</w:t>
      </w:r>
      <w:r w:rsidRPr="000A17DC">
        <w:rPr>
          <w:rFonts w:ascii="Arial" w:hAnsi="Arial" w:cs="Arial"/>
          <w:sz w:val="22"/>
          <w:szCs w:val="22"/>
        </w:rPr>
        <w:tab/>
      </w:r>
    </w:p>
    <w:p w14:paraId="04FB4120" w14:textId="77777777" w:rsidR="00F66991" w:rsidRDefault="00F66991" w:rsidP="00E55727">
      <w:pPr>
        <w:rPr>
          <w:rFonts w:ascii="Arial" w:hAnsi="Arial" w:cs="Arial"/>
          <w:sz w:val="22"/>
          <w:szCs w:val="22"/>
        </w:rPr>
      </w:pPr>
    </w:p>
    <w:p w14:paraId="2BDC83EF" w14:textId="77777777" w:rsidR="00B16CFB" w:rsidRDefault="00B16CFB" w:rsidP="00E55727">
      <w:pPr>
        <w:rPr>
          <w:ins w:id="28" w:author="Anahi" w:date="2016-11-14T09:31:00Z"/>
          <w:rFonts w:ascii="Arial" w:hAnsi="Arial" w:cs="Arial"/>
          <w:sz w:val="22"/>
          <w:szCs w:val="22"/>
        </w:rPr>
      </w:pPr>
    </w:p>
    <w:p w14:paraId="5CBB27E2" w14:textId="77777777" w:rsidR="00C36E81" w:rsidRPr="000A17DC" w:rsidRDefault="00C36E81" w:rsidP="00E55727">
      <w:pPr>
        <w:rPr>
          <w:rFonts w:ascii="Arial" w:hAnsi="Arial" w:cs="Arial"/>
          <w:sz w:val="22"/>
          <w:szCs w:val="22"/>
        </w:rPr>
      </w:pPr>
    </w:p>
    <w:p w14:paraId="5E5A3B71"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17.</w:t>
      </w:r>
      <w:r w:rsidRPr="000A17DC">
        <w:rPr>
          <w:rFonts w:ascii="Arial" w:hAnsi="Arial" w:cs="Arial"/>
          <w:b/>
          <w:bCs/>
          <w:sz w:val="22"/>
          <w:szCs w:val="22"/>
        </w:rPr>
        <w:tab/>
        <w:t>PENAS CONVENCIONALES.</w:t>
      </w:r>
    </w:p>
    <w:p w14:paraId="46A74108" w14:textId="77777777" w:rsidR="00990D11" w:rsidRPr="000A17DC" w:rsidRDefault="00990D11" w:rsidP="00990D11">
      <w:pPr>
        <w:jc w:val="both"/>
        <w:rPr>
          <w:rFonts w:ascii="Arial" w:hAnsi="Arial" w:cs="Arial"/>
          <w:sz w:val="22"/>
          <w:szCs w:val="22"/>
        </w:rPr>
      </w:pPr>
    </w:p>
    <w:p w14:paraId="1976A7BA" w14:textId="77777777" w:rsidR="00990D11" w:rsidRPr="000A17DC" w:rsidRDefault="00990D11" w:rsidP="00990D11">
      <w:pPr>
        <w:jc w:val="both"/>
        <w:rPr>
          <w:rFonts w:ascii="Arial" w:hAnsi="Arial" w:cs="Arial"/>
          <w:sz w:val="22"/>
          <w:szCs w:val="22"/>
          <w:u w:val="single"/>
        </w:rPr>
      </w:pPr>
      <w:r w:rsidRPr="000A17DC">
        <w:rPr>
          <w:rFonts w:ascii="Arial" w:hAnsi="Arial" w:cs="Arial"/>
          <w:sz w:val="22"/>
          <w:szCs w:val="22"/>
        </w:rPr>
        <w:t xml:space="preserve">El Gobierno del Estado de Colima, aplicará penas convencionales al licitante adjudicado, </w:t>
      </w:r>
      <w:r w:rsidRPr="000A17DC">
        <w:rPr>
          <w:rFonts w:ascii="Arial" w:hAnsi="Arial" w:cs="Arial"/>
          <w:sz w:val="22"/>
          <w:szCs w:val="22"/>
          <w:lang w:val="es-ES"/>
        </w:rPr>
        <w:t>por atraso en el cumplimiento de las fechas pactadas de entrega o de la prestación del servicio</w:t>
      </w:r>
      <w:r w:rsidRPr="000A17DC">
        <w:rPr>
          <w:rFonts w:ascii="Arial" w:hAnsi="Arial" w:cs="Arial"/>
          <w:sz w:val="22"/>
          <w:szCs w:val="22"/>
        </w:rPr>
        <w:t>, por una cantidad igual al 0.34% diario de lo incumplido, mientras este incumplimiento dure, pasados 30 días naturales</w:t>
      </w:r>
      <w:r w:rsidRPr="000A17DC">
        <w:rPr>
          <w:rFonts w:ascii="Arial" w:hAnsi="Arial" w:cs="Arial"/>
          <w:b/>
          <w:sz w:val="22"/>
          <w:szCs w:val="22"/>
        </w:rPr>
        <w:t xml:space="preserve"> </w:t>
      </w:r>
      <w:r w:rsidRPr="000A17DC">
        <w:rPr>
          <w:rFonts w:ascii="Arial" w:hAnsi="Arial"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780D398C" w14:textId="77777777" w:rsidR="00990D11" w:rsidRPr="000A17DC" w:rsidRDefault="00990D11" w:rsidP="00990D11">
      <w:pPr>
        <w:jc w:val="both"/>
        <w:rPr>
          <w:rFonts w:ascii="Arial" w:hAnsi="Arial" w:cs="Arial"/>
          <w:sz w:val="22"/>
          <w:szCs w:val="22"/>
        </w:rPr>
      </w:pPr>
    </w:p>
    <w:p w14:paraId="2E65ABCB" w14:textId="77777777" w:rsidR="00990D11" w:rsidRPr="000A17DC" w:rsidRDefault="00990D11" w:rsidP="00990D11">
      <w:pPr>
        <w:pStyle w:val="Textoindependiente3"/>
      </w:pPr>
      <w:r w:rsidRPr="000A17DC">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0D7C4F02" w14:textId="77777777" w:rsidR="00990D11" w:rsidRPr="000A17DC" w:rsidRDefault="00990D11" w:rsidP="00990D11">
      <w:pPr>
        <w:jc w:val="both"/>
        <w:rPr>
          <w:rFonts w:ascii="Arial" w:hAnsi="Arial" w:cs="Arial"/>
          <w:sz w:val="22"/>
          <w:szCs w:val="22"/>
        </w:rPr>
      </w:pPr>
    </w:p>
    <w:p w14:paraId="74EFC56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El pago se realizará por el licitante adjudicado, a través de </w:t>
      </w:r>
      <w:r w:rsidRPr="000A17DC">
        <w:rPr>
          <w:rFonts w:ascii="Arial" w:hAnsi="Arial" w:cs="Arial"/>
          <w:bCs/>
          <w:sz w:val="22"/>
          <w:szCs w:val="22"/>
        </w:rPr>
        <w:t>cheque certificado a favor del Gobierno del Estado de Colima,</w:t>
      </w:r>
      <w:r w:rsidRPr="000A17DC">
        <w:rPr>
          <w:rFonts w:ascii="Arial" w:hAnsi="Arial" w:cs="Arial"/>
          <w:sz w:val="22"/>
          <w:szCs w:val="22"/>
        </w:rPr>
        <w:t xml:space="preserve"> acompañado de un escrito debidamente firmado por el representante o apoderado legal del proveedor en el que señale los días de atraso y el monto correspondiente.</w:t>
      </w:r>
    </w:p>
    <w:p w14:paraId="2D752423" w14:textId="77777777" w:rsidR="00990D11" w:rsidRPr="000A17DC" w:rsidRDefault="00990D11" w:rsidP="00990D11">
      <w:pPr>
        <w:jc w:val="both"/>
        <w:rPr>
          <w:rFonts w:ascii="Arial" w:hAnsi="Arial" w:cs="Arial"/>
          <w:sz w:val="22"/>
          <w:szCs w:val="22"/>
        </w:rPr>
      </w:pPr>
    </w:p>
    <w:p w14:paraId="01F82836" w14:textId="77777777" w:rsidR="00990D11" w:rsidRPr="000A17DC" w:rsidRDefault="00990D11" w:rsidP="00990D11">
      <w:pPr>
        <w:pStyle w:val="Textoindependiente3"/>
        <w:rPr>
          <w:bCs/>
        </w:rPr>
      </w:pPr>
      <w:r w:rsidRPr="000A17DC">
        <w:rPr>
          <w:bCs/>
        </w:rPr>
        <w:t>El pago del bien, arrendamiento o servicio quedará condicionado, proporcionalmente, al pago que el proveedor deba efectuar por concepto de penas convencionales.</w:t>
      </w:r>
    </w:p>
    <w:p w14:paraId="282B5CC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  </w:t>
      </w:r>
    </w:p>
    <w:p w14:paraId="229260B6"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6494F59D" w14:textId="77777777" w:rsidR="00990D11" w:rsidRPr="000A17DC" w:rsidRDefault="00990D11" w:rsidP="00990D11">
      <w:pPr>
        <w:jc w:val="both"/>
        <w:rPr>
          <w:rFonts w:ascii="Arial" w:hAnsi="Arial" w:cs="Arial"/>
          <w:sz w:val="22"/>
          <w:szCs w:val="22"/>
        </w:rPr>
      </w:pPr>
    </w:p>
    <w:p w14:paraId="419F7D86" w14:textId="77777777" w:rsidR="00990D11" w:rsidRPr="000A17DC" w:rsidDel="00C36E81"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del w:id="29" w:author="Anahi" w:date="2016-11-14T09:31:00Z"/>
          <w:rFonts w:ascii="Arial" w:hAnsi="Arial" w:cs="Arial"/>
          <w:sz w:val="22"/>
          <w:szCs w:val="22"/>
          <w:lang w:val="es-ES"/>
        </w:rPr>
      </w:pPr>
      <w:r w:rsidRPr="000A17DC">
        <w:rPr>
          <w:rFonts w:ascii="Arial" w:hAnsi="Arial"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665A4FB" w14:textId="77777777" w:rsidR="00CF3B5D" w:rsidRDefault="00CF3B5D" w:rsidP="00077E4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ins w:id="30" w:author="Anahi" w:date="2016-11-14T09:24:00Z"/>
          <w:rFonts w:ascii="Arial" w:hAnsi="Arial" w:cs="Arial"/>
          <w:b/>
          <w:bCs/>
          <w:sz w:val="22"/>
          <w:szCs w:val="22"/>
        </w:rPr>
      </w:pPr>
    </w:p>
    <w:p w14:paraId="54770118" w14:textId="77777777" w:rsidR="00CF3B5D" w:rsidRPr="000A17DC" w:rsidRDefault="00CF3B5D" w:rsidP="00990D11">
      <w:pPr>
        <w:shd w:val="clear" w:color="auto" w:fill="FFFFFF"/>
        <w:jc w:val="both"/>
        <w:rPr>
          <w:rFonts w:ascii="Arial" w:hAnsi="Arial" w:cs="Arial"/>
          <w:b/>
          <w:bCs/>
          <w:sz w:val="22"/>
          <w:szCs w:val="22"/>
        </w:rPr>
      </w:pPr>
    </w:p>
    <w:p w14:paraId="0F60BFCD" w14:textId="77777777" w:rsidR="00990D11" w:rsidRPr="000A17DC" w:rsidRDefault="00990D11" w:rsidP="00990D11">
      <w:pPr>
        <w:shd w:val="clear" w:color="auto" w:fill="C0C0C0"/>
        <w:ind w:left="709" w:hanging="709"/>
        <w:jc w:val="both"/>
        <w:rPr>
          <w:rFonts w:ascii="Arial" w:hAnsi="Arial" w:cs="Arial"/>
          <w:b/>
          <w:bCs/>
          <w:sz w:val="22"/>
          <w:szCs w:val="22"/>
        </w:rPr>
      </w:pPr>
      <w:r w:rsidRPr="000A17DC">
        <w:rPr>
          <w:rFonts w:ascii="Arial" w:hAnsi="Arial" w:cs="Arial"/>
          <w:b/>
          <w:bCs/>
          <w:sz w:val="22"/>
          <w:szCs w:val="22"/>
        </w:rPr>
        <w:t>18.</w:t>
      </w:r>
      <w:r w:rsidRPr="000A17DC">
        <w:rPr>
          <w:rFonts w:ascii="Arial" w:hAnsi="Arial" w:cs="Arial"/>
          <w:b/>
          <w:bCs/>
          <w:sz w:val="22"/>
          <w:szCs w:val="22"/>
        </w:rPr>
        <w:tab/>
        <w:t>PROHIBICIÓN DE NEGOCIACIÓN DE LAS BASES Y PROPUESTAS.</w:t>
      </w:r>
    </w:p>
    <w:p w14:paraId="0DAAC5BC" w14:textId="77777777" w:rsidR="00990D11" w:rsidRPr="000A17DC" w:rsidRDefault="00990D11" w:rsidP="00990D11">
      <w:pPr>
        <w:jc w:val="both"/>
        <w:rPr>
          <w:rFonts w:ascii="Arial" w:hAnsi="Arial" w:cs="Arial"/>
          <w:b/>
          <w:bCs/>
          <w:sz w:val="22"/>
          <w:szCs w:val="22"/>
        </w:rPr>
      </w:pPr>
    </w:p>
    <w:p w14:paraId="5632901D" w14:textId="151C3F76" w:rsidR="00990D11" w:rsidRDefault="00990D11" w:rsidP="00990D11">
      <w:pPr>
        <w:pStyle w:val="Textoindependiente3"/>
      </w:pPr>
      <w:r w:rsidRPr="000A17DC">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0A72DBCF" w14:textId="77777777" w:rsidR="00C15C4F" w:rsidRPr="000A17DC" w:rsidRDefault="00C15C4F" w:rsidP="00990D11">
      <w:pPr>
        <w:pStyle w:val="Textoindependiente3"/>
      </w:pPr>
    </w:p>
    <w:p w14:paraId="6CCF958E" w14:textId="77777777" w:rsidR="00990D11" w:rsidRPr="000A17DC" w:rsidRDefault="00990D11" w:rsidP="00990D11">
      <w:pPr>
        <w:pStyle w:val="Textoindependiente21"/>
        <w:shd w:val="clear" w:color="auto" w:fill="C0C0C0"/>
        <w:rPr>
          <w:lang w:val="es-MX"/>
        </w:rPr>
      </w:pPr>
      <w:r w:rsidRPr="000A17DC">
        <w:rPr>
          <w:lang w:val="es-MX"/>
        </w:rPr>
        <w:t>19.</w:t>
      </w:r>
      <w:r w:rsidRPr="000A17DC">
        <w:rPr>
          <w:lang w:val="es-MX"/>
        </w:rPr>
        <w:tab/>
        <w:t xml:space="preserve"> CONTROVERSIAS.</w:t>
      </w:r>
    </w:p>
    <w:p w14:paraId="72A94D70" w14:textId="77777777" w:rsidR="00990D11" w:rsidRPr="000A17DC" w:rsidRDefault="00990D11" w:rsidP="00990D11">
      <w:pPr>
        <w:jc w:val="both"/>
        <w:rPr>
          <w:rFonts w:ascii="Arial" w:hAnsi="Arial" w:cs="Arial"/>
          <w:sz w:val="22"/>
          <w:szCs w:val="22"/>
        </w:rPr>
      </w:pPr>
    </w:p>
    <w:p w14:paraId="640CAE68" w14:textId="77777777" w:rsidR="00990D11" w:rsidRDefault="00990D11" w:rsidP="00990D11">
      <w:pPr>
        <w:pStyle w:val="Textoindependiente3"/>
        <w:rPr>
          <w:ins w:id="31" w:author="Anahi" w:date="2016-11-14T09:31:00Z"/>
        </w:rPr>
      </w:pPr>
      <w:r w:rsidRPr="000A17DC">
        <w:lastRenderedPageBreak/>
        <w:t xml:space="preserve">Las controversias que se susciten con motivo de esta licitación se resolverán con apego a lo previsto en el CAPITULO VII de la Ley de Adquisiciones, Arrendamientos y Servicios Públicos del Estado de Colima. </w:t>
      </w:r>
    </w:p>
    <w:p w14:paraId="12F5F9F2" w14:textId="77777777" w:rsidR="00C36E81" w:rsidRPr="000A17DC" w:rsidRDefault="00C36E81" w:rsidP="00990D11">
      <w:pPr>
        <w:pStyle w:val="Textoindependiente3"/>
      </w:pPr>
    </w:p>
    <w:p w14:paraId="73674AE5" w14:textId="77777777" w:rsidR="00C15C4F" w:rsidRPr="000A17DC" w:rsidRDefault="00C15C4F" w:rsidP="00990D11">
      <w:pPr>
        <w:pStyle w:val="Textoindependiente21"/>
        <w:rPr>
          <w:b w:val="0"/>
          <w:bCs w:val="0"/>
          <w:lang w:val="es-MX"/>
        </w:rPr>
      </w:pPr>
    </w:p>
    <w:p w14:paraId="6C99712F"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20.</w:t>
      </w:r>
      <w:r w:rsidRPr="000A17DC">
        <w:rPr>
          <w:rFonts w:ascii="Arial" w:hAnsi="Arial" w:cs="Arial"/>
          <w:b/>
          <w:bCs/>
          <w:sz w:val="22"/>
          <w:szCs w:val="22"/>
        </w:rPr>
        <w:tab/>
        <w:t>RECOMENDACIONES.</w:t>
      </w:r>
    </w:p>
    <w:p w14:paraId="55981A39" w14:textId="77777777" w:rsidR="00990D11" w:rsidRPr="000A17DC" w:rsidRDefault="00990D11" w:rsidP="00990D11">
      <w:pPr>
        <w:pStyle w:val="Textoindependiente21"/>
        <w:rPr>
          <w:b w:val="0"/>
          <w:bCs w:val="0"/>
          <w:lang w:val="es-MX"/>
        </w:rPr>
      </w:pPr>
    </w:p>
    <w:p w14:paraId="4732EA2D" w14:textId="77777777" w:rsidR="00990D11" w:rsidRDefault="00990D11" w:rsidP="00990D11">
      <w:pPr>
        <w:pStyle w:val="Textoindependiente3"/>
      </w:pPr>
      <w:r w:rsidRPr="000A17DC">
        <w:t>Se sugiere a los licitantes, se presenten al acto de apertura de proposiciones media hora antes a realizar su registro.</w:t>
      </w:r>
    </w:p>
    <w:p w14:paraId="074EA8A7" w14:textId="77777777" w:rsidR="00990D11" w:rsidRPr="000A17DC" w:rsidRDefault="00990D11" w:rsidP="00990D11">
      <w:pPr>
        <w:jc w:val="both"/>
        <w:rPr>
          <w:rFonts w:ascii="Arial" w:hAnsi="Arial" w:cs="Arial"/>
          <w:sz w:val="22"/>
          <w:szCs w:val="22"/>
        </w:rPr>
      </w:pPr>
    </w:p>
    <w:p w14:paraId="6FA8BC26" w14:textId="77777777" w:rsidR="00990D11" w:rsidRPr="000A17DC" w:rsidRDefault="00990D11" w:rsidP="00990D11">
      <w:pPr>
        <w:shd w:val="clear" w:color="auto" w:fill="BFBFBF" w:themeFill="background1" w:themeFillShade="BF"/>
        <w:jc w:val="both"/>
        <w:rPr>
          <w:rFonts w:ascii="Arial" w:hAnsi="Arial" w:cs="Arial"/>
          <w:b/>
          <w:sz w:val="22"/>
          <w:szCs w:val="22"/>
        </w:rPr>
      </w:pPr>
      <w:r w:rsidRPr="000A17DC">
        <w:rPr>
          <w:rFonts w:ascii="Arial" w:hAnsi="Arial" w:cs="Arial"/>
          <w:b/>
          <w:sz w:val="22"/>
          <w:szCs w:val="22"/>
        </w:rPr>
        <w:t>21. ASISTENCIA A LOS ACTOS PÚBLICOS DE LA LICITACIÓN.</w:t>
      </w:r>
    </w:p>
    <w:p w14:paraId="3746E176" w14:textId="77777777" w:rsidR="00990D11" w:rsidRPr="000A17DC" w:rsidRDefault="00990D11" w:rsidP="00990D11">
      <w:pPr>
        <w:jc w:val="both"/>
        <w:rPr>
          <w:rFonts w:ascii="Arial" w:hAnsi="Arial" w:cs="Arial"/>
          <w:sz w:val="22"/>
          <w:szCs w:val="22"/>
        </w:rPr>
      </w:pPr>
    </w:p>
    <w:p w14:paraId="354435D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32" w:name="OLE_LINK1"/>
      <w:r w:rsidRPr="000A17DC">
        <w:rPr>
          <w:rFonts w:ascii="Arial" w:hAnsi="Arial" w:cs="Arial"/>
          <w:sz w:val="22"/>
          <w:szCs w:val="22"/>
        </w:rPr>
        <w:t>anizaciones no gubernamentales.</w:t>
      </w:r>
    </w:p>
    <w:p w14:paraId="210AB03E" w14:textId="77777777" w:rsidR="00990D11" w:rsidRPr="000A17DC" w:rsidRDefault="00990D11" w:rsidP="00990D11">
      <w:pPr>
        <w:jc w:val="both"/>
        <w:rPr>
          <w:rFonts w:ascii="Arial" w:hAnsi="Arial" w:cs="Arial"/>
          <w:sz w:val="22"/>
          <w:szCs w:val="22"/>
        </w:rPr>
      </w:pPr>
    </w:p>
    <w:p w14:paraId="3218017B" w14:textId="77777777" w:rsidR="00990D11" w:rsidRPr="000A17DC" w:rsidRDefault="00990D11" w:rsidP="00990D11">
      <w:pPr>
        <w:shd w:val="clear" w:color="auto" w:fill="BFBFBF" w:themeFill="background1" w:themeFillShade="BF"/>
        <w:jc w:val="both"/>
        <w:rPr>
          <w:rFonts w:ascii="Arial" w:hAnsi="Arial" w:cs="Arial"/>
          <w:b/>
          <w:sz w:val="22"/>
          <w:szCs w:val="22"/>
        </w:rPr>
      </w:pPr>
      <w:r w:rsidRPr="000A17DC">
        <w:rPr>
          <w:rFonts w:ascii="Arial" w:hAnsi="Arial" w:cs="Arial"/>
          <w:b/>
          <w:sz w:val="22"/>
          <w:szCs w:val="22"/>
        </w:rPr>
        <w:t>22. VISITAS A LAS INSTALACIONES DEL PARTICIPANTE.</w:t>
      </w:r>
    </w:p>
    <w:p w14:paraId="5DFDA60C" w14:textId="77777777" w:rsidR="00990D11" w:rsidRPr="000A17DC" w:rsidRDefault="00990D11" w:rsidP="00990D11">
      <w:pPr>
        <w:rPr>
          <w:rFonts w:ascii="Arial" w:hAnsi="Arial" w:cs="Arial"/>
          <w:b/>
          <w:sz w:val="22"/>
          <w:szCs w:val="22"/>
        </w:rPr>
      </w:pPr>
    </w:p>
    <w:p w14:paraId="66D7F672"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06165653" w14:textId="77777777" w:rsidR="00990D11" w:rsidRPr="000A17DC" w:rsidRDefault="00990D11" w:rsidP="00990D11">
      <w:pPr>
        <w:jc w:val="both"/>
        <w:rPr>
          <w:rFonts w:ascii="Arial" w:hAnsi="Arial" w:cs="Arial"/>
          <w:b/>
          <w:sz w:val="22"/>
          <w:szCs w:val="22"/>
        </w:rPr>
      </w:pPr>
    </w:p>
    <w:p w14:paraId="2D41BF27" w14:textId="2BF5E6F7" w:rsidR="000869BC" w:rsidRDefault="00990D11" w:rsidP="00990D11">
      <w:pPr>
        <w:jc w:val="both"/>
        <w:rPr>
          <w:rFonts w:ascii="Arial" w:hAnsi="Arial" w:cs="Arial"/>
          <w:sz w:val="22"/>
          <w:szCs w:val="22"/>
        </w:rPr>
      </w:pPr>
      <w:r w:rsidRPr="000A17DC">
        <w:rPr>
          <w:rFonts w:ascii="Arial" w:hAnsi="Arial"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14:paraId="03C121A1" w14:textId="77777777" w:rsidR="00302CF6" w:rsidRDefault="00302CF6" w:rsidP="00990D11">
      <w:pPr>
        <w:jc w:val="both"/>
        <w:rPr>
          <w:rFonts w:ascii="Arial" w:hAnsi="Arial" w:cs="Arial"/>
          <w:sz w:val="22"/>
          <w:szCs w:val="22"/>
        </w:rPr>
      </w:pPr>
    </w:p>
    <w:p w14:paraId="2333BEAF" w14:textId="77777777" w:rsidR="00302CF6" w:rsidRDefault="00302CF6" w:rsidP="00990D11">
      <w:pPr>
        <w:jc w:val="both"/>
        <w:rPr>
          <w:rFonts w:ascii="Arial" w:hAnsi="Arial" w:cs="Arial"/>
          <w:sz w:val="22"/>
          <w:szCs w:val="22"/>
        </w:rPr>
      </w:pPr>
    </w:p>
    <w:p w14:paraId="132704F6" w14:textId="77777777" w:rsidR="00302CF6" w:rsidRDefault="00302CF6" w:rsidP="00990D11">
      <w:pPr>
        <w:jc w:val="both"/>
        <w:rPr>
          <w:rFonts w:ascii="Arial" w:hAnsi="Arial" w:cs="Arial"/>
          <w:sz w:val="22"/>
          <w:szCs w:val="22"/>
        </w:rPr>
      </w:pPr>
    </w:p>
    <w:p w14:paraId="5AF60C7C" w14:textId="77777777" w:rsidR="00302CF6" w:rsidRDefault="00302CF6" w:rsidP="00990D11">
      <w:pPr>
        <w:jc w:val="both"/>
        <w:rPr>
          <w:rFonts w:ascii="Arial" w:hAnsi="Arial" w:cs="Arial"/>
          <w:sz w:val="22"/>
          <w:szCs w:val="22"/>
        </w:rPr>
      </w:pPr>
    </w:p>
    <w:p w14:paraId="47D6FB79" w14:textId="77777777" w:rsidR="00F214A5" w:rsidRDefault="00F214A5" w:rsidP="00990D11">
      <w:pPr>
        <w:jc w:val="both"/>
        <w:rPr>
          <w:rFonts w:ascii="Arial" w:hAnsi="Arial" w:cs="Arial"/>
          <w:sz w:val="22"/>
          <w:szCs w:val="22"/>
        </w:rPr>
      </w:pPr>
    </w:p>
    <w:p w14:paraId="1D7A1DD6" w14:textId="77777777" w:rsidR="00F214A5" w:rsidRDefault="00F214A5" w:rsidP="00990D11">
      <w:pPr>
        <w:jc w:val="both"/>
        <w:rPr>
          <w:rFonts w:ascii="Arial" w:hAnsi="Arial" w:cs="Arial"/>
          <w:sz w:val="22"/>
          <w:szCs w:val="22"/>
        </w:rPr>
      </w:pPr>
    </w:p>
    <w:p w14:paraId="70D75C27" w14:textId="77777777" w:rsidR="00F214A5" w:rsidRDefault="00F214A5" w:rsidP="00990D11">
      <w:pPr>
        <w:jc w:val="both"/>
        <w:rPr>
          <w:rFonts w:ascii="Arial" w:hAnsi="Arial" w:cs="Arial"/>
          <w:sz w:val="22"/>
          <w:szCs w:val="22"/>
        </w:rPr>
      </w:pPr>
    </w:p>
    <w:p w14:paraId="10F733F7" w14:textId="77777777" w:rsidR="00F214A5" w:rsidRDefault="00F214A5" w:rsidP="00990D11">
      <w:pPr>
        <w:jc w:val="both"/>
        <w:rPr>
          <w:rFonts w:ascii="Arial" w:hAnsi="Arial" w:cs="Arial"/>
          <w:sz w:val="22"/>
          <w:szCs w:val="22"/>
        </w:rPr>
      </w:pPr>
    </w:p>
    <w:p w14:paraId="76913E81" w14:textId="77777777" w:rsidR="00F214A5" w:rsidRDefault="00F214A5" w:rsidP="00990D11">
      <w:pPr>
        <w:jc w:val="both"/>
        <w:rPr>
          <w:rFonts w:ascii="Arial" w:hAnsi="Arial" w:cs="Arial"/>
          <w:sz w:val="22"/>
          <w:szCs w:val="22"/>
        </w:rPr>
      </w:pPr>
    </w:p>
    <w:p w14:paraId="3D17C869" w14:textId="77777777" w:rsidR="00F214A5" w:rsidRDefault="00F214A5" w:rsidP="00990D11">
      <w:pPr>
        <w:jc w:val="both"/>
        <w:rPr>
          <w:rFonts w:ascii="Arial" w:hAnsi="Arial" w:cs="Arial"/>
          <w:sz w:val="22"/>
          <w:szCs w:val="22"/>
        </w:rPr>
      </w:pPr>
    </w:p>
    <w:p w14:paraId="54702D33" w14:textId="77777777" w:rsidR="00F214A5" w:rsidRDefault="00F214A5" w:rsidP="00990D11">
      <w:pPr>
        <w:jc w:val="both"/>
        <w:rPr>
          <w:rFonts w:ascii="Arial" w:hAnsi="Arial" w:cs="Arial"/>
          <w:sz w:val="22"/>
          <w:szCs w:val="22"/>
        </w:rPr>
      </w:pPr>
    </w:p>
    <w:p w14:paraId="6E82DB2F" w14:textId="77777777" w:rsidR="00F214A5" w:rsidRDefault="00F214A5" w:rsidP="00990D11">
      <w:pPr>
        <w:jc w:val="both"/>
        <w:rPr>
          <w:ins w:id="33" w:author="Anahi" w:date="2016-11-14T09:32:00Z"/>
          <w:rFonts w:ascii="Arial" w:hAnsi="Arial" w:cs="Arial"/>
          <w:sz w:val="22"/>
          <w:szCs w:val="22"/>
        </w:rPr>
      </w:pPr>
    </w:p>
    <w:p w14:paraId="01828186" w14:textId="77777777" w:rsidR="00C36E81" w:rsidRDefault="00C36E81" w:rsidP="00990D11">
      <w:pPr>
        <w:jc w:val="both"/>
        <w:rPr>
          <w:ins w:id="34" w:author="Anahi" w:date="2016-11-14T09:32:00Z"/>
          <w:rFonts w:ascii="Arial" w:hAnsi="Arial" w:cs="Arial"/>
          <w:sz w:val="22"/>
          <w:szCs w:val="22"/>
        </w:rPr>
      </w:pPr>
    </w:p>
    <w:p w14:paraId="06AFA589" w14:textId="77777777" w:rsidR="00C36E81" w:rsidRDefault="00C36E81" w:rsidP="00990D11">
      <w:pPr>
        <w:jc w:val="both"/>
        <w:rPr>
          <w:rFonts w:ascii="Arial" w:hAnsi="Arial" w:cs="Arial"/>
          <w:sz w:val="22"/>
          <w:szCs w:val="22"/>
        </w:rPr>
      </w:pPr>
    </w:p>
    <w:p w14:paraId="45BE23FE" w14:textId="77777777" w:rsidR="00B16CFB" w:rsidRDefault="00B16CFB" w:rsidP="00990D11">
      <w:pPr>
        <w:jc w:val="both"/>
        <w:rPr>
          <w:rFonts w:ascii="Arial" w:hAnsi="Arial" w:cs="Arial"/>
          <w:sz w:val="22"/>
          <w:szCs w:val="22"/>
        </w:rPr>
      </w:pPr>
    </w:p>
    <w:p w14:paraId="2A779BA5" w14:textId="77777777" w:rsidR="00B16CFB" w:rsidRDefault="00B16CFB" w:rsidP="00990D11">
      <w:pPr>
        <w:jc w:val="both"/>
        <w:rPr>
          <w:rFonts w:ascii="Arial" w:hAnsi="Arial" w:cs="Arial"/>
          <w:sz w:val="22"/>
          <w:szCs w:val="22"/>
        </w:rPr>
      </w:pPr>
    </w:p>
    <w:p w14:paraId="499AD0A6" w14:textId="77777777" w:rsidR="00B16CFB" w:rsidRDefault="00B16CFB" w:rsidP="00990D11">
      <w:pPr>
        <w:jc w:val="both"/>
        <w:rPr>
          <w:ins w:id="35" w:author="Anahi" w:date="2016-11-14T09:32:00Z"/>
          <w:rFonts w:ascii="Arial" w:hAnsi="Arial" w:cs="Arial"/>
          <w:sz w:val="22"/>
          <w:szCs w:val="22"/>
        </w:rPr>
      </w:pPr>
    </w:p>
    <w:p w14:paraId="1B6E208F" w14:textId="77777777" w:rsidR="00C36E81" w:rsidRDefault="00C36E81" w:rsidP="00990D11">
      <w:pPr>
        <w:jc w:val="both"/>
        <w:rPr>
          <w:ins w:id="36" w:author="Anahi" w:date="2016-11-14T09:32:00Z"/>
          <w:rFonts w:ascii="Arial" w:hAnsi="Arial" w:cs="Arial"/>
          <w:sz w:val="22"/>
          <w:szCs w:val="22"/>
        </w:rPr>
      </w:pPr>
    </w:p>
    <w:p w14:paraId="6AE3DE3C" w14:textId="77777777" w:rsidR="00C36E81" w:rsidRDefault="00C36E81" w:rsidP="00990D11">
      <w:pPr>
        <w:jc w:val="both"/>
        <w:rPr>
          <w:ins w:id="37" w:author="Anahi" w:date="2016-11-14T09:32:00Z"/>
          <w:rFonts w:ascii="Arial" w:hAnsi="Arial" w:cs="Arial"/>
          <w:sz w:val="22"/>
          <w:szCs w:val="22"/>
        </w:rPr>
      </w:pPr>
    </w:p>
    <w:p w14:paraId="27C80351" w14:textId="77777777" w:rsidR="00302CF6" w:rsidDel="00CF3B5D" w:rsidRDefault="00302CF6" w:rsidP="00990D11">
      <w:pPr>
        <w:jc w:val="both"/>
        <w:rPr>
          <w:del w:id="38" w:author="Anahi" w:date="2016-11-14T09:24:00Z"/>
          <w:rFonts w:ascii="Arial" w:hAnsi="Arial" w:cs="Arial"/>
          <w:sz w:val="22"/>
          <w:szCs w:val="22"/>
        </w:rPr>
      </w:pPr>
    </w:p>
    <w:p w14:paraId="3F340880" w14:textId="77777777" w:rsidR="00302CF6" w:rsidDel="00CF3B5D" w:rsidRDefault="00302CF6" w:rsidP="00990D11">
      <w:pPr>
        <w:jc w:val="both"/>
        <w:rPr>
          <w:del w:id="39" w:author="Anahi" w:date="2016-11-14T09:24:00Z"/>
          <w:rFonts w:ascii="Arial" w:hAnsi="Arial" w:cs="Arial"/>
          <w:sz w:val="22"/>
          <w:szCs w:val="22"/>
        </w:rPr>
      </w:pPr>
    </w:p>
    <w:p w14:paraId="4A36FAAE" w14:textId="77777777" w:rsidR="00302CF6" w:rsidDel="00CF3B5D" w:rsidRDefault="00302CF6" w:rsidP="00990D11">
      <w:pPr>
        <w:jc w:val="both"/>
        <w:rPr>
          <w:del w:id="40" w:author="Anahi" w:date="2016-11-14T09:24:00Z"/>
          <w:rFonts w:ascii="Arial" w:hAnsi="Arial" w:cs="Arial"/>
          <w:sz w:val="22"/>
          <w:szCs w:val="22"/>
        </w:rPr>
      </w:pPr>
    </w:p>
    <w:p w14:paraId="3A3BB96E" w14:textId="77777777" w:rsidR="00302CF6" w:rsidDel="00CF3B5D" w:rsidRDefault="00302CF6" w:rsidP="00990D11">
      <w:pPr>
        <w:jc w:val="both"/>
        <w:rPr>
          <w:del w:id="41" w:author="Anahi" w:date="2016-11-14T09:24:00Z"/>
          <w:rFonts w:ascii="Arial" w:hAnsi="Arial" w:cs="Arial"/>
          <w:sz w:val="22"/>
          <w:szCs w:val="22"/>
        </w:rPr>
      </w:pPr>
    </w:p>
    <w:p w14:paraId="20459119" w14:textId="77777777" w:rsidR="00302CF6" w:rsidDel="00CF3B5D" w:rsidRDefault="00302CF6" w:rsidP="00990D11">
      <w:pPr>
        <w:jc w:val="both"/>
        <w:rPr>
          <w:del w:id="42" w:author="Anahi" w:date="2016-11-14T09:24:00Z"/>
          <w:rFonts w:ascii="Arial" w:hAnsi="Arial" w:cs="Arial"/>
          <w:sz w:val="22"/>
          <w:szCs w:val="22"/>
        </w:rPr>
      </w:pPr>
    </w:p>
    <w:p w14:paraId="27DC2148" w14:textId="77777777" w:rsidR="00302CF6" w:rsidDel="00CF3B5D" w:rsidRDefault="00302CF6" w:rsidP="00990D11">
      <w:pPr>
        <w:jc w:val="both"/>
        <w:rPr>
          <w:del w:id="43" w:author="Anahi" w:date="2016-11-14T09:16:00Z"/>
          <w:rFonts w:ascii="Arial" w:hAnsi="Arial" w:cs="Arial"/>
          <w:sz w:val="22"/>
          <w:szCs w:val="22"/>
        </w:rPr>
      </w:pPr>
    </w:p>
    <w:p w14:paraId="566FF163" w14:textId="77777777" w:rsidR="00CF3B5D" w:rsidRDefault="00CF3B5D" w:rsidP="00990D11">
      <w:pPr>
        <w:jc w:val="both"/>
        <w:rPr>
          <w:ins w:id="44" w:author="Anahi" w:date="2016-11-14T09:16:00Z"/>
          <w:rFonts w:ascii="Arial" w:hAnsi="Arial" w:cs="Arial"/>
          <w:sz w:val="22"/>
          <w:szCs w:val="22"/>
        </w:rPr>
      </w:pPr>
    </w:p>
    <w:p w14:paraId="42F59FA6" w14:textId="77777777" w:rsidR="00302CF6" w:rsidDel="00CF3B5D" w:rsidRDefault="00302CF6" w:rsidP="00990D11">
      <w:pPr>
        <w:jc w:val="both"/>
        <w:rPr>
          <w:del w:id="45" w:author="Anahi" w:date="2016-11-14T09:16:00Z"/>
          <w:rFonts w:ascii="Arial" w:hAnsi="Arial" w:cs="Arial"/>
          <w:sz w:val="22"/>
          <w:szCs w:val="22"/>
        </w:rPr>
      </w:pPr>
    </w:p>
    <w:p w14:paraId="63FA6AA2" w14:textId="77777777" w:rsidR="00302CF6" w:rsidDel="00CF3B5D" w:rsidRDefault="00302CF6" w:rsidP="00990D11">
      <w:pPr>
        <w:jc w:val="both"/>
        <w:rPr>
          <w:del w:id="46" w:author="Anahi" w:date="2016-11-14T09:16:00Z"/>
          <w:rFonts w:ascii="Arial" w:hAnsi="Arial" w:cs="Arial"/>
          <w:sz w:val="22"/>
          <w:szCs w:val="22"/>
        </w:rPr>
      </w:pPr>
    </w:p>
    <w:p w14:paraId="18D9C60F" w14:textId="77777777" w:rsidR="00302CF6" w:rsidDel="00CF3B5D" w:rsidRDefault="00302CF6" w:rsidP="00990D11">
      <w:pPr>
        <w:jc w:val="both"/>
        <w:rPr>
          <w:del w:id="47" w:author="Anahi" w:date="2016-11-14T09:16:00Z"/>
          <w:rFonts w:ascii="Arial" w:hAnsi="Arial" w:cs="Arial"/>
          <w:sz w:val="22"/>
          <w:szCs w:val="22"/>
        </w:rPr>
      </w:pPr>
    </w:p>
    <w:p w14:paraId="758FF4EE" w14:textId="77777777" w:rsidR="00302CF6" w:rsidDel="00CF3B5D" w:rsidRDefault="00302CF6" w:rsidP="00990D11">
      <w:pPr>
        <w:jc w:val="both"/>
        <w:rPr>
          <w:del w:id="48" w:author="Anahi" w:date="2016-11-14T09:16:00Z"/>
          <w:rFonts w:ascii="Arial" w:hAnsi="Arial" w:cs="Arial"/>
          <w:sz w:val="22"/>
          <w:szCs w:val="22"/>
        </w:rPr>
      </w:pPr>
    </w:p>
    <w:p w14:paraId="2EB4333E" w14:textId="77777777" w:rsidR="00302CF6" w:rsidDel="00CF3B5D" w:rsidRDefault="00302CF6" w:rsidP="00990D11">
      <w:pPr>
        <w:jc w:val="both"/>
        <w:rPr>
          <w:del w:id="49" w:author="Anahi" w:date="2016-11-14T09:16:00Z"/>
          <w:rFonts w:ascii="Arial" w:hAnsi="Arial" w:cs="Arial"/>
          <w:sz w:val="22"/>
          <w:szCs w:val="22"/>
        </w:rPr>
      </w:pPr>
    </w:p>
    <w:p w14:paraId="521E90D6" w14:textId="77777777" w:rsidR="00302CF6" w:rsidDel="00CF3B5D" w:rsidRDefault="00302CF6" w:rsidP="00990D11">
      <w:pPr>
        <w:jc w:val="both"/>
        <w:rPr>
          <w:del w:id="50" w:author="Anahi" w:date="2016-11-14T09:16:00Z"/>
          <w:rFonts w:ascii="Arial" w:hAnsi="Arial" w:cs="Arial"/>
          <w:sz w:val="22"/>
          <w:szCs w:val="22"/>
        </w:rPr>
      </w:pPr>
    </w:p>
    <w:p w14:paraId="79A74E3C" w14:textId="77777777" w:rsidR="00302CF6" w:rsidDel="00CF3B5D" w:rsidRDefault="00302CF6" w:rsidP="00990D11">
      <w:pPr>
        <w:jc w:val="both"/>
        <w:rPr>
          <w:del w:id="51" w:author="Anahi" w:date="2016-11-14T09:16:00Z"/>
          <w:rFonts w:ascii="Arial" w:hAnsi="Arial" w:cs="Arial"/>
          <w:sz w:val="22"/>
          <w:szCs w:val="22"/>
        </w:rPr>
      </w:pPr>
    </w:p>
    <w:p w14:paraId="2271549A" w14:textId="77777777" w:rsidR="00302CF6" w:rsidDel="00CF3B5D" w:rsidRDefault="00302CF6" w:rsidP="00990D11">
      <w:pPr>
        <w:jc w:val="both"/>
        <w:rPr>
          <w:del w:id="52" w:author="Anahi" w:date="2016-11-14T09:16:00Z"/>
          <w:rFonts w:ascii="Arial" w:hAnsi="Arial" w:cs="Arial"/>
          <w:sz w:val="22"/>
          <w:szCs w:val="22"/>
        </w:rPr>
      </w:pPr>
    </w:p>
    <w:p w14:paraId="70C754B6" w14:textId="77777777" w:rsidR="00302CF6" w:rsidDel="00CF3B5D" w:rsidRDefault="00302CF6" w:rsidP="00990D11">
      <w:pPr>
        <w:jc w:val="both"/>
        <w:rPr>
          <w:del w:id="53" w:author="Anahi" w:date="2016-11-14T09:16:00Z"/>
          <w:rFonts w:ascii="Arial" w:hAnsi="Arial" w:cs="Arial"/>
          <w:sz w:val="22"/>
          <w:szCs w:val="22"/>
        </w:rPr>
      </w:pPr>
    </w:p>
    <w:p w14:paraId="2A09AFDF" w14:textId="77777777" w:rsidR="00302CF6" w:rsidDel="00CF3B5D" w:rsidRDefault="00302CF6" w:rsidP="00990D11">
      <w:pPr>
        <w:jc w:val="both"/>
        <w:rPr>
          <w:del w:id="54" w:author="Anahi" w:date="2016-11-14T09:16:00Z"/>
          <w:rFonts w:ascii="Arial" w:hAnsi="Arial" w:cs="Arial"/>
          <w:sz w:val="22"/>
          <w:szCs w:val="22"/>
        </w:rPr>
      </w:pPr>
    </w:p>
    <w:p w14:paraId="50ACCB43" w14:textId="77777777" w:rsidR="00302CF6" w:rsidDel="00CF3B5D" w:rsidRDefault="00302CF6" w:rsidP="00990D11">
      <w:pPr>
        <w:jc w:val="both"/>
        <w:rPr>
          <w:del w:id="55" w:author="Anahi" w:date="2016-11-14T09:16:00Z"/>
          <w:rFonts w:ascii="Arial" w:hAnsi="Arial" w:cs="Arial"/>
          <w:sz w:val="22"/>
          <w:szCs w:val="22"/>
        </w:rPr>
      </w:pPr>
    </w:p>
    <w:p w14:paraId="0FFEAD99" w14:textId="77777777" w:rsidR="00302CF6" w:rsidDel="00CF3B5D" w:rsidRDefault="00302CF6" w:rsidP="00990D11">
      <w:pPr>
        <w:jc w:val="both"/>
        <w:rPr>
          <w:del w:id="56" w:author="Anahi" w:date="2016-11-14T09:16:00Z"/>
          <w:rFonts w:ascii="Arial" w:hAnsi="Arial" w:cs="Arial"/>
          <w:sz w:val="22"/>
          <w:szCs w:val="22"/>
        </w:rPr>
      </w:pPr>
    </w:p>
    <w:p w14:paraId="38567B68" w14:textId="77777777" w:rsidR="00302CF6" w:rsidDel="00CF3B5D" w:rsidRDefault="00302CF6" w:rsidP="00990D11">
      <w:pPr>
        <w:jc w:val="both"/>
        <w:rPr>
          <w:del w:id="57" w:author="Anahi" w:date="2016-11-14T09:16:00Z"/>
          <w:rFonts w:ascii="Arial" w:hAnsi="Arial" w:cs="Arial"/>
          <w:sz w:val="22"/>
          <w:szCs w:val="22"/>
        </w:rPr>
      </w:pPr>
    </w:p>
    <w:p w14:paraId="68C920CB" w14:textId="77777777" w:rsidR="00302CF6" w:rsidDel="00CF3B5D" w:rsidRDefault="00302CF6" w:rsidP="00990D11">
      <w:pPr>
        <w:jc w:val="both"/>
        <w:rPr>
          <w:del w:id="58" w:author="Anahi" w:date="2016-11-14T09:16:00Z"/>
          <w:rFonts w:ascii="Arial" w:hAnsi="Arial" w:cs="Arial"/>
          <w:sz w:val="22"/>
          <w:szCs w:val="22"/>
        </w:rPr>
      </w:pPr>
    </w:p>
    <w:p w14:paraId="06FBE7B0" w14:textId="77777777" w:rsidR="00302CF6" w:rsidDel="00CF3B5D" w:rsidRDefault="00302CF6" w:rsidP="00990D11">
      <w:pPr>
        <w:jc w:val="both"/>
        <w:rPr>
          <w:del w:id="59" w:author="Anahi" w:date="2016-11-14T09:16:00Z"/>
          <w:rFonts w:ascii="Arial" w:hAnsi="Arial" w:cs="Arial"/>
          <w:sz w:val="22"/>
          <w:szCs w:val="22"/>
        </w:rPr>
      </w:pPr>
    </w:p>
    <w:p w14:paraId="1DE69770" w14:textId="77777777" w:rsidR="002A18EF" w:rsidRPr="00142ACD" w:rsidRDefault="002A18EF" w:rsidP="00990D11">
      <w:pPr>
        <w:jc w:val="both"/>
        <w:rPr>
          <w:rFonts w:ascii="Arial" w:hAnsi="Arial" w:cs="Arial"/>
          <w:sz w:val="22"/>
          <w:szCs w:val="22"/>
        </w:rPr>
      </w:pPr>
    </w:p>
    <w:p w14:paraId="17CC789B" w14:textId="304F1F3E"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LICITACIÓN PÚBLICA NACIONAL No</w:t>
      </w:r>
      <w:r w:rsidR="00302CF6">
        <w:rPr>
          <w:rFonts w:ascii="Arial" w:hAnsi="Arial" w:cs="Arial"/>
          <w:b/>
          <w:bCs/>
          <w:sz w:val="22"/>
          <w:szCs w:val="22"/>
        </w:rPr>
        <w:t>. 06002-0</w:t>
      </w:r>
      <w:r w:rsidR="00CC465F">
        <w:rPr>
          <w:rFonts w:ascii="Arial" w:hAnsi="Arial" w:cs="Arial"/>
          <w:b/>
          <w:bCs/>
          <w:sz w:val="22"/>
          <w:szCs w:val="22"/>
        </w:rPr>
        <w:t>20</w:t>
      </w:r>
      <w:r w:rsidRPr="00142ACD">
        <w:rPr>
          <w:rFonts w:ascii="Arial" w:hAnsi="Arial" w:cs="Arial"/>
          <w:b/>
          <w:bCs/>
          <w:sz w:val="22"/>
          <w:szCs w:val="22"/>
        </w:rPr>
        <w:t>-16</w:t>
      </w:r>
    </w:p>
    <w:p w14:paraId="1A3B9A64" w14:textId="77777777" w:rsidR="00990D11" w:rsidRPr="00142ACD" w:rsidRDefault="00990D11" w:rsidP="00990D11">
      <w:pPr>
        <w:rPr>
          <w:rFonts w:ascii="Arial" w:hAnsi="Arial" w:cs="Arial"/>
          <w:b/>
          <w:bCs/>
          <w:sz w:val="22"/>
          <w:szCs w:val="22"/>
        </w:rPr>
      </w:pPr>
    </w:p>
    <w:p w14:paraId="7B9EBE20" w14:textId="77777777" w:rsidR="00990D11" w:rsidRPr="00142ACD" w:rsidRDefault="00990D11" w:rsidP="00990D11">
      <w:pPr>
        <w:jc w:val="center"/>
        <w:rPr>
          <w:rFonts w:ascii="Arial" w:hAnsi="Arial" w:cs="Arial"/>
          <w:b/>
          <w:bCs/>
          <w:sz w:val="22"/>
          <w:szCs w:val="22"/>
        </w:rPr>
      </w:pPr>
      <w:r w:rsidRPr="000A17DC">
        <w:rPr>
          <w:rFonts w:ascii="Arial" w:hAnsi="Arial" w:cs="Arial"/>
          <w:b/>
          <w:bCs/>
          <w:sz w:val="22"/>
          <w:szCs w:val="22"/>
        </w:rPr>
        <w:t>ANEXO NÚMERO 1 TÉCNICO.</w:t>
      </w:r>
    </w:p>
    <w:p w14:paraId="13F0BCA0" w14:textId="77777777" w:rsidR="00990D11" w:rsidRPr="00142ACD" w:rsidRDefault="00990D11" w:rsidP="00990D11">
      <w:pPr>
        <w:jc w:val="center"/>
        <w:rPr>
          <w:rFonts w:ascii="Arial" w:hAnsi="Arial" w:cs="Arial"/>
          <w:b/>
          <w:bCs/>
          <w:sz w:val="22"/>
          <w:szCs w:val="22"/>
        </w:rPr>
      </w:pPr>
    </w:p>
    <w:p w14:paraId="1581084A" w14:textId="46FEF170" w:rsidR="00990D11" w:rsidRPr="00A90CD1" w:rsidRDefault="00302CF6" w:rsidP="00DE1DE6">
      <w:pPr>
        <w:tabs>
          <w:tab w:val="left" w:pos="0"/>
        </w:tabs>
        <w:ind w:right="51"/>
        <w:jc w:val="center"/>
        <w:outlineLvl w:val="0"/>
        <w:rPr>
          <w:rFonts w:ascii="Arial" w:hAnsi="Arial" w:cs="Arial"/>
          <w:bCs/>
          <w:sz w:val="24"/>
          <w:szCs w:val="24"/>
        </w:rPr>
      </w:pPr>
      <w:r>
        <w:rPr>
          <w:rFonts w:ascii="Arial" w:hAnsi="Arial" w:cs="Arial"/>
          <w:bCs/>
          <w:sz w:val="22"/>
          <w:szCs w:val="22"/>
        </w:rPr>
        <w:t>P</w:t>
      </w:r>
      <w:r w:rsidRPr="00512884">
        <w:rPr>
          <w:rFonts w:ascii="Arial" w:hAnsi="Arial" w:cs="Arial"/>
          <w:bCs/>
          <w:sz w:val="22"/>
          <w:szCs w:val="22"/>
        </w:rPr>
        <w:t xml:space="preserve">ara la contratación del </w:t>
      </w:r>
      <w:r w:rsidRPr="00982745">
        <w:rPr>
          <w:rFonts w:ascii="Arial" w:hAnsi="Arial" w:cs="Arial"/>
          <w:bCs/>
          <w:sz w:val="22"/>
          <w:szCs w:val="22"/>
        </w:rPr>
        <w:t>servicio de</w:t>
      </w:r>
      <w:r>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0A05D9">
        <w:rPr>
          <w:rFonts w:ascii="Arial" w:hAnsi="Arial" w:cs="Arial"/>
          <w:bCs/>
          <w:sz w:val="24"/>
          <w:szCs w:val="24"/>
        </w:rPr>
        <w:t>.</w:t>
      </w:r>
    </w:p>
    <w:p w14:paraId="1227C146" w14:textId="77777777" w:rsidR="00990D11" w:rsidRPr="00142ACD" w:rsidRDefault="00990D11" w:rsidP="00990D11">
      <w:pPr>
        <w:jc w:val="center"/>
        <w:rPr>
          <w:rFonts w:ascii="Arial" w:hAnsi="Arial" w:cs="Arial"/>
          <w:b/>
          <w:bCs/>
          <w:sz w:val="22"/>
          <w:szCs w:val="22"/>
        </w:rPr>
      </w:pPr>
    </w:p>
    <w:p w14:paraId="1A2E4B5C" w14:textId="3C1BF4F8" w:rsidR="00990D11" w:rsidRPr="00142ACD" w:rsidRDefault="00990D11" w:rsidP="00990D11">
      <w:pPr>
        <w:jc w:val="center"/>
        <w:rPr>
          <w:rFonts w:ascii="Arial" w:hAnsi="Arial" w:cs="Arial"/>
          <w:b/>
          <w:bCs/>
          <w:sz w:val="22"/>
          <w:szCs w:val="22"/>
        </w:rPr>
      </w:pPr>
      <w:r>
        <w:rPr>
          <w:rFonts w:ascii="Arial" w:hAnsi="Arial" w:cs="Arial"/>
          <w:b/>
          <w:bCs/>
          <w:sz w:val="22"/>
          <w:szCs w:val="22"/>
        </w:rPr>
        <w:t xml:space="preserve">POR </w:t>
      </w:r>
      <w:r w:rsidR="00DE1DE6">
        <w:rPr>
          <w:rFonts w:ascii="Arial" w:hAnsi="Arial" w:cs="Arial"/>
          <w:b/>
          <w:bCs/>
          <w:sz w:val="22"/>
          <w:szCs w:val="22"/>
        </w:rPr>
        <w:t>PAQUETE ÚNICO</w:t>
      </w:r>
    </w:p>
    <w:p w14:paraId="7D0DD359" w14:textId="77777777" w:rsidR="00990D11" w:rsidRPr="00142ACD" w:rsidRDefault="00990D11" w:rsidP="00990D11">
      <w:pPr>
        <w:rPr>
          <w:rFonts w:ascii="Arial" w:hAnsi="Arial" w:cs="Arial"/>
          <w:b/>
          <w:sz w:val="22"/>
          <w:szCs w:val="22"/>
        </w:rPr>
      </w:pPr>
    </w:p>
    <w:p w14:paraId="2EF6CD76" w14:textId="77777777" w:rsidR="000869BC" w:rsidRPr="00DA2943" w:rsidRDefault="000869BC" w:rsidP="000869BC">
      <w:pPr>
        <w:jc w:val="center"/>
        <w:rPr>
          <w:rFonts w:ascii="Arial" w:hAnsi="Arial" w:cs="Arial"/>
          <w:b/>
          <w:bCs/>
          <w:sz w:val="22"/>
          <w:szCs w:val="22"/>
        </w:rPr>
      </w:pPr>
      <w:r w:rsidRPr="00DA2943">
        <w:rPr>
          <w:rFonts w:ascii="Arial" w:hAnsi="Arial" w:cs="Arial"/>
          <w:b/>
          <w:bCs/>
          <w:sz w:val="22"/>
          <w:szCs w:val="22"/>
        </w:rPr>
        <w:t>DOCUMENTACIÓN COMPLEMENTARIA</w:t>
      </w:r>
    </w:p>
    <w:p w14:paraId="4D34FB7D" w14:textId="77777777" w:rsidR="000869BC" w:rsidRDefault="000869BC" w:rsidP="000869BC">
      <w:pPr>
        <w:jc w:val="center"/>
        <w:rPr>
          <w:rFonts w:ascii="Arial" w:hAnsi="Arial" w:cs="Arial"/>
          <w:b/>
          <w:bCs/>
        </w:rPr>
      </w:pPr>
    </w:p>
    <w:p w14:paraId="52A00E1C" w14:textId="77777777" w:rsidR="000869BC" w:rsidRDefault="000869BC" w:rsidP="00DB2B50">
      <w:pPr>
        <w:tabs>
          <w:tab w:val="num" w:pos="284"/>
        </w:tabs>
        <w:rPr>
          <w:rFonts w:ascii="Arial" w:hAnsi="Arial" w:cs="Arial"/>
          <w:b/>
          <w:bCs/>
          <w:color w:val="FF0000"/>
          <w:sz w:val="22"/>
          <w:szCs w:val="22"/>
        </w:rPr>
      </w:pPr>
    </w:p>
    <w:p w14:paraId="0C5F6CDC" w14:textId="1749F971" w:rsidR="008E577F" w:rsidRDefault="00E970BF" w:rsidP="00B156C7">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E970BF">
        <w:rPr>
          <w:rFonts w:ascii="Arial" w:hAnsi="Arial" w:cs="Arial"/>
          <w:bCs/>
          <w:sz w:val="22"/>
          <w:szCs w:val="22"/>
        </w:rPr>
        <w:t>Presentar copia certificada así como copia simple para su debido cotejo de la autorización para operar como compañía de seguros emitida por la Secretaría de Hacienda y Crédito Público, así como la certificación por parte de la Comisión Nacional de Seguros y Fianzas.</w:t>
      </w:r>
    </w:p>
    <w:p w14:paraId="62B422B3" w14:textId="77777777" w:rsidR="00F30A0D" w:rsidRDefault="00F30A0D" w:rsidP="00F30A0D">
      <w:pPr>
        <w:pStyle w:val="Prrafodelista"/>
        <w:tabs>
          <w:tab w:val="num" w:pos="928"/>
        </w:tabs>
        <w:autoSpaceDE w:val="0"/>
        <w:autoSpaceDN w:val="0"/>
        <w:adjustRightInd w:val="0"/>
        <w:ind w:left="284"/>
        <w:jc w:val="both"/>
        <w:rPr>
          <w:rFonts w:ascii="Arial" w:hAnsi="Arial" w:cs="Arial"/>
          <w:bCs/>
          <w:sz w:val="22"/>
          <w:szCs w:val="22"/>
        </w:rPr>
      </w:pPr>
    </w:p>
    <w:p w14:paraId="1FC6B93D" w14:textId="1AB61DCD" w:rsidR="00F30A0D" w:rsidRPr="00F30A0D" w:rsidRDefault="00F30A0D" w:rsidP="00F30A0D">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proofErr w:type="spellStart"/>
      <w:r w:rsidRPr="00B156C7">
        <w:rPr>
          <w:rFonts w:ascii="Arial" w:hAnsi="Arial" w:cs="Arial"/>
          <w:bCs/>
          <w:sz w:val="22"/>
          <w:szCs w:val="22"/>
        </w:rPr>
        <w:t>Curriculum</w:t>
      </w:r>
      <w:proofErr w:type="spellEnd"/>
      <w:r w:rsidRPr="00B156C7">
        <w:rPr>
          <w:rFonts w:ascii="Arial" w:hAnsi="Arial" w:cs="Arial"/>
          <w:bCs/>
          <w:sz w:val="22"/>
          <w:szCs w:val="22"/>
        </w:rPr>
        <w:t xml:space="preserve"> de la empresa donde se establezca que cuenta con un mínimo de tres años de experiencia.</w:t>
      </w:r>
    </w:p>
    <w:p w14:paraId="2BFA0130" w14:textId="77777777" w:rsidR="008E577F" w:rsidRDefault="008E577F" w:rsidP="008E577F">
      <w:pPr>
        <w:pStyle w:val="Prrafodelista"/>
        <w:tabs>
          <w:tab w:val="num" w:pos="928"/>
        </w:tabs>
        <w:autoSpaceDE w:val="0"/>
        <w:autoSpaceDN w:val="0"/>
        <w:adjustRightInd w:val="0"/>
        <w:ind w:left="284"/>
        <w:jc w:val="both"/>
        <w:rPr>
          <w:rFonts w:ascii="Arial" w:hAnsi="Arial" w:cs="Arial"/>
          <w:bCs/>
          <w:sz w:val="22"/>
          <w:szCs w:val="22"/>
        </w:rPr>
      </w:pPr>
    </w:p>
    <w:p w14:paraId="310C47C2" w14:textId="13C43BC4" w:rsidR="008E577F" w:rsidRDefault="008E577F" w:rsidP="008E577F">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Pr>
          <w:rFonts w:ascii="Arial" w:hAnsi="Arial" w:cs="Arial"/>
          <w:bCs/>
          <w:sz w:val="22"/>
          <w:szCs w:val="22"/>
        </w:rPr>
        <w:t xml:space="preserve">Carta original de la compañía aseguradora, BAJO PROTESTA DE DECIR VERDAD, </w:t>
      </w:r>
      <w:r w:rsidR="00124685">
        <w:rPr>
          <w:rFonts w:ascii="Arial" w:hAnsi="Arial" w:cs="Arial"/>
          <w:bCs/>
          <w:sz w:val="22"/>
          <w:szCs w:val="22"/>
        </w:rPr>
        <w:t xml:space="preserve">firmada por el representante legal, </w:t>
      </w:r>
      <w:r>
        <w:rPr>
          <w:rFonts w:ascii="Arial" w:hAnsi="Arial" w:cs="Arial"/>
          <w:bCs/>
          <w:sz w:val="22"/>
          <w:szCs w:val="22"/>
        </w:rPr>
        <w:t>en la cual se especifique, que en caso de ser adjudicado, las pólizas requeridas cubrirán cualquier siniestro que llegare a suscitarse a partir de las 12:00 horas del día 01 de enero de 2017 hasta las 12:00 horas del 31 de diciembre del 2017.</w:t>
      </w:r>
    </w:p>
    <w:p w14:paraId="00380088" w14:textId="77777777" w:rsidR="008E577F" w:rsidRDefault="008E577F" w:rsidP="008E577F">
      <w:pPr>
        <w:pStyle w:val="Prrafodelista"/>
        <w:tabs>
          <w:tab w:val="num" w:pos="928"/>
        </w:tabs>
        <w:autoSpaceDE w:val="0"/>
        <w:autoSpaceDN w:val="0"/>
        <w:adjustRightInd w:val="0"/>
        <w:ind w:left="284"/>
        <w:jc w:val="both"/>
        <w:rPr>
          <w:rFonts w:ascii="Arial" w:hAnsi="Arial" w:cs="Arial"/>
          <w:bCs/>
          <w:sz w:val="22"/>
          <w:szCs w:val="22"/>
        </w:rPr>
      </w:pPr>
    </w:p>
    <w:p w14:paraId="7317893C" w14:textId="3F5E17E9" w:rsidR="008E577F" w:rsidRDefault="008E577F" w:rsidP="008E577F">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8E577F">
        <w:rPr>
          <w:rFonts w:ascii="Arial" w:hAnsi="Arial" w:cs="Arial"/>
          <w:bCs/>
          <w:sz w:val="22"/>
          <w:szCs w:val="22"/>
        </w:rPr>
        <w:lastRenderedPageBreak/>
        <w:t xml:space="preserve">Carta original de la compañía aseguradora, BAJO PROTESTA DE DECIR VERDAD, </w:t>
      </w:r>
      <w:r w:rsidR="00124685">
        <w:rPr>
          <w:rFonts w:ascii="Arial" w:hAnsi="Arial" w:cs="Arial"/>
          <w:bCs/>
          <w:sz w:val="22"/>
          <w:szCs w:val="22"/>
        </w:rPr>
        <w:t>firmada por el representante legal,</w:t>
      </w:r>
      <w:r w:rsidR="00124685" w:rsidRPr="008E577F">
        <w:rPr>
          <w:rFonts w:ascii="Arial" w:hAnsi="Arial" w:cs="Arial"/>
          <w:bCs/>
          <w:sz w:val="22"/>
          <w:szCs w:val="22"/>
        </w:rPr>
        <w:t xml:space="preserve"> </w:t>
      </w:r>
      <w:r w:rsidRPr="008E577F">
        <w:rPr>
          <w:rFonts w:ascii="Arial" w:hAnsi="Arial" w:cs="Arial"/>
          <w:bCs/>
          <w:sz w:val="22"/>
          <w:szCs w:val="22"/>
        </w:rPr>
        <w:t>en la</w:t>
      </w:r>
      <w:r w:rsidR="007864F9">
        <w:rPr>
          <w:rFonts w:ascii="Arial" w:hAnsi="Arial" w:cs="Arial"/>
          <w:bCs/>
          <w:sz w:val="22"/>
          <w:szCs w:val="22"/>
        </w:rPr>
        <w:t xml:space="preserve"> que conste la explicación clara y precisa de la metodología para el pago de dividendos.</w:t>
      </w:r>
    </w:p>
    <w:p w14:paraId="1AAEACBB" w14:textId="77777777" w:rsidR="007864F9" w:rsidRPr="00F30A0D" w:rsidRDefault="007864F9" w:rsidP="00F30A0D">
      <w:pPr>
        <w:tabs>
          <w:tab w:val="num" w:pos="928"/>
        </w:tabs>
        <w:autoSpaceDE w:val="0"/>
        <w:autoSpaceDN w:val="0"/>
        <w:adjustRightInd w:val="0"/>
        <w:jc w:val="both"/>
        <w:rPr>
          <w:rFonts w:ascii="Arial" w:hAnsi="Arial" w:cs="Arial"/>
          <w:bCs/>
          <w:sz w:val="22"/>
          <w:szCs w:val="22"/>
        </w:rPr>
      </w:pPr>
    </w:p>
    <w:p w14:paraId="28B5EF48" w14:textId="544DC7F4" w:rsidR="008E577F" w:rsidRPr="00F30A0D" w:rsidRDefault="006E51F7" w:rsidP="00DB2B50">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8E577F">
        <w:rPr>
          <w:rFonts w:ascii="Arial" w:hAnsi="Arial" w:cs="Arial"/>
          <w:bCs/>
          <w:sz w:val="22"/>
          <w:szCs w:val="22"/>
        </w:rPr>
        <w:t xml:space="preserve">Carta original de la compañía aseguradora, BAJO PROTESTA DE DECIR VERDAD, </w:t>
      </w:r>
      <w:r>
        <w:rPr>
          <w:rFonts w:ascii="Arial" w:hAnsi="Arial" w:cs="Arial"/>
          <w:bCs/>
          <w:sz w:val="22"/>
          <w:szCs w:val="22"/>
        </w:rPr>
        <w:t>firmada por el representante legal, comprometiéndose a otorgar prórroga de la póliza hasta el 28 de febrero del 2018, si la Secretaría de Administración y Gestión Pública así lo requiere. Dicha prorroga deberá ser por uno o dos meses con la mismas condiciones y el mismo costo mensual contratado en esta licitación en los términos de ley.</w:t>
      </w:r>
    </w:p>
    <w:p w14:paraId="6565E5D3" w14:textId="77777777" w:rsidR="00DB11A5" w:rsidRPr="00F30A0D" w:rsidRDefault="00DB11A5" w:rsidP="00F30A0D">
      <w:pPr>
        <w:rPr>
          <w:rFonts w:ascii="Arial" w:hAnsi="Arial" w:cs="Arial"/>
          <w:bCs/>
          <w:color w:val="FF0000"/>
          <w:sz w:val="22"/>
          <w:szCs w:val="22"/>
        </w:rPr>
      </w:pPr>
    </w:p>
    <w:p w14:paraId="56932100" w14:textId="1A7EBCFF" w:rsidR="00DB11A5" w:rsidRPr="00F30A0D" w:rsidRDefault="003B175B"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F30A0D">
        <w:rPr>
          <w:rFonts w:ascii="Arial" w:hAnsi="Arial" w:cs="Arial"/>
          <w:bCs/>
          <w:sz w:val="22"/>
          <w:szCs w:val="22"/>
        </w:rPr>
        <w:t>Carta compromiso, en papel membretado</w:t>
      </w:r>
      <w:r w:rsidR="003A68E9" w:rsidRPr="00F30A0D">
        <w:rPr>
          <w:rFonts w:ascii="Arial" w:hAnsi="Arial" w:cs="Arial"/>
          <w:bCs/>
          <w:sz w:val="22"/>
          <w:szCs w:val="22"/>
        </w:rPr>
        <w:t xml:space="preserve"> de la empresa</w:t>
      </w:r>
      <w:r w:rsidRPr="00F30A0D">
        <w:rPr>
          <w:rFonts w:ascii="Arial" w:hAnsi="Arial" w:cs="Arial"/>
          <w:bCs/>
          <w:sz w:val="22"/>
          <w:szCs w:val="22"/>
        </w:rPr>
        <w:t>, con la leyenda BAJO PROTESTA DE DECIR VERDAD</w:t>
      </w:r>
      <w:r w:rsidR="003A68E9" w:rsidRPr="00F30A0D">
        <w:rPr>
          <w:rFonts w:ascii="Arial" w:hAnsi="Arial" w:cs="Arial"/>
          <w:bCs/>
          <w:sz w:val="22"/>
          <w:szCs w:val="22"/>
        </w:rPr>
        <w:t>, de cumplir con la prestación del servicio durante los tiempos solicitados en estas bases.</w:t>
      </w:r>
    </w:p>
    <w:p w14:paraId="0B25373D" w14:textId="77777777" w:rsidR="003A68E9" w:rsidRPr="003A68E9" w:rsidRDefault="003A68E9" w:rsidP="003A68E9">
      <w:pPr>
        <w:pStyle w:val="Prrafodelista"/>
        <w:rPr>
          <w:rFonts w:ascii="Arial" w:hAnsi="Arial" w:cs="Arial"/>
          <w:bCs/>
          <w:color w:val="FF0000"/>
          <w:sz w:val="22"/>
          <w:szCs w:val="22"/>
        </w:rPr>
      </w:pPr>
    </w:p>
    <w:p w14:paraId="1BAEC315" w14:textId="2D16A0F6" w:rsidR="003A68E9" w:rsidRPr="00B156C7" w:rsidRDefault="003A68E9"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B156C7">
        <w:rPr>
          <w:rFonts w:ascii="Arial" w:hAnsi="Arial" w:cs="Arial"/>
          <w:bCs/>
          <w:sz w:val="22"/>
          <w:szCs w:val="22"/>
        </w:rPr>
        <w:t>Carta garantía, en papel membretado de la empresa, con la leyenda BAJO PROTESTA DE DECIR VERDAD, de no cancelación de la(s) Póliza(s) por alta siniestralidad.</w:t>
      </w:r>
    </w:p>
    <w:p w14:paraId="7404F810" w14:textId="77777777" w:rsidR="00E970BF" w:rsidRPr="00E970BF" w:rsidRDefault="00E970BF" w:rsidP="00E970BF">
      <w:pPr>
        <w:pStyle w:val="Prrafodelista"/>
        <w:rPr>
          <w:rFonts w:ascii="Arial" w:hAnsi="Arial" w:cs="Arial"/>
          <w:bCs/>
          <w:color w:val="FF0000"/>
          <w:sz w:val="22"/>
          <w:szCs w:val="22"/>
        </w:rPr>
      </w:pPr>
    </w:p>
    <w:p w14:paraId="33A5117B" w14:textId="77777777" w:rsidR="00E970BF" w:rsidRPr="00E970BF" w:rsidDel="00077E4A" w:rsidRDefault="00E970BF" w:rsidP="00E970BF">
      <w:pPr>
        <w:pStyle w:val="Prrafodelista"/>
        <w:rPr>
          <w:del w:id="60" w:author="Anahi" w:date="2016-11-14T09:53:00Z"/>
          <w:rFonts w:ascii="Arial" w:hAnsi="Arial" w:cs="Arial"/>
          <w:bCs/>
          <w:color w:val="FF0000"/>
          <w:sz w:val="22"/>
          <w:szCs w:val="22"/>
        </w:rPr>
      </w:pPr>
    </w:p>
    <w:p w14:paraId="75936C0C" w14:textId="48D6B197" w:rsidR="00E970BF" w:rsidRPr="00E970BF" w:rsidDel="00077E4A" w:rsidRDefault="00E970BF" w:rsidP="00E970BF">
      <w:pPr>
        <w:tabs>
          <w:tab w:val="num" w:pos="928"/>
        </w:tabs>
        <w:autoSpaceDE w:val="0"/>
        <w:autoSpaceDN w:val="0"/>
        <w:adjustRightInd w:val="0"/>
        <w:jc w:val="both"/>
        <w:rPr>
          <w:del w:id="61" w:author="Anahi" w:date="2016-11-14T09:53:00Z"/>
          <w:rFonts w:ascii="Arial" w:hAnsi="Arial" w:cs="Arial"/>
          <w:bCs/>
          <w:color w:val="FF0000"/>
          <w:sz w:val="22"/>
          <w:szCs w:val="22"/>
        </w:rPr>
      </w:pPr>
    </w:p>
    <w:p w14:paraId="1B62733A" w14:textId="77777777" w:rsidR="00DB2B50" w:rsidRPr="00077E4A" w:rsidDel="00077E4A" w:rsidRDefault="00DB2B50">
      <w:pPr>
        <w:rPr>
          <w:del w:id="62" w:author="Anahi" w:date="2016-11-14T09:53:00Z"/>
          <w:rFonts w:ascii="Arial" w:hAnsi="Arial" w:cs="Arial"/>
          <w:bCs/>
          <w:color w:val="FF0000"/>
          <w:sz w:val="22"/>
          <w:szCs w:val="22"/>
          <w:rPrChange w:id="63" w:author="Anahi" w:date="2016-11-14T09:53:00Z">
            <w:rPr>
              <w:del w:id="64" w:author="Anahi" w:date="2016-11-14T09:53:00Z"/>
            </w:rPr>
          </w:rPrChange>
        </w:rPr>
        <w:pPrChange w:id="65" w:author="Anahi" w:date="2016-11-14T09:53:00Z">
          <w:pPr>
            <w:pStyle w:val="Prrafodelista"/>
          </w:pPr>
        </w:pPrChange>
      </w:pPr>
    </w:p>
    <w:p w14:paraId="0FA08030" w14:textId="77777777" w:rsidR="00DB2B50" w:rsidRPr="00C36E81" w:rsidDel="00CF3B5D" w:rsidRDefault="00DB2B50">
      <w:pPr>
        <w:tabs>
          <w:tab w:val="num" w:pos="928"/>
        </w:tabs>
        <w:autoSpaceDE w:val="0"/>
        <w:autoSpaceDN w:val="0"/>
        <w:adjustRightInd w:val="0"/>
        <w:jc w:val="both"/>
        <w:rPr>
          <w:del w:id="66" w:author="Anahi" w:date="2016-11-14T09:25:00Z"/>
          <w:rFonts w:ascii="Arial" w:hAnsi="Arial" w:cs="Arial"/>
          <w:bCs/>
          <w:color w:val="FF0000"/>
          <w:sz w:val="22"/>
          <w:szCs w:val="22"/>
          <w:rPrChange w:id="67" w:author="Anahi" w:date="2016-11-14T09:26:00Z">
            <w:rPr>
              <w:del w:id="68" w:author="Anahi" w:date="2016-11-14T09:25:00Z"/>
            </w:rPr>
          </w:rPrChange>
        </w:rPr>
        <w:pPrChange w:id="69" w:author="Anahi" w:date="2016-11-14T09:26:00Z">
          <w:pPr>
            <w:pStyle w:val="Prrafodelista"/>
            <w:tabs>
              <w:tab w:val="num" w:pos="928"/>
            </w:tabs>
            <w:autoSpaceDE w:val="0"/>
            <w:autoSpaceDN w:val="0"/>
            <w:adjustRightInd w:val="0"/>
            <w:ind w:left="284"/>
            <w:jc w:val="both"/>
          </w:pPr>
        </w:pPrChange>
      </w:pPr>
    </w:p>
    <w:p w14:paraId="7A781D8B" w14:textId="77777777" w:rsidR="00DB2B50" w:rsidDel="00CF3B5D" w:rsidRDefault="00DB2B50">
      <w:pPr>
        <w:rPr>
          <w:del w:id="70" w:author="Anahi" w:date="2016-11-14T09:25:00Z"/>
        </w:rPr>
        <w:pPrChange w:id="71" w:author="Anahi" w:date="2016-11-14T09:26:00Z">
          <w:pPr>
            <w:pStyle w:val="Prrafodelista"/>
            <w:tabs>
              <w:tab w:val="num" w:pos="928"/>
            </w:tabs>
            <w:autoSpaceDE w:val="0"/>
            <w:autoSpaceDN w:val="0"/>
            <w:adjustRightInd w:val="0"/>
            <w:ind w:left="360"/>
            <w:jc w:val="both"/>
          </w:pPr>
        </w:pPrChange>
      </w:pPr>
    </w:p>
    <w:p w14:paraId="6D1257C7" w14:textId="77777777" w:rsidR="00DB2B50" w:rsidDel="00CF3B5D" w:rsidRDefault="00DB2B50">
      <w:pPr>
        <w:rPr>
          <w:del w:id="72" w:author="Anahi" w:date="2016-11-14T09:25:00Z"/>
        </w:rPr>
        <w:pPrChange w:id="73" w:author="Anahi" w:date="2016-11-14T09:26:00Z">
          <w:pPr>
            <w:pStyle w:val="Prrafodelista"/>
            <w:tabs>
              <w:tab w:val="num" w:pos="928"/>
            </w:tabs>
            <w:autoSpaceDE w:val="0"/>
            <w:autoSpaceDN w:val="0"/>
            <w:adjustRightInd w:val="0"/>
            <w:ind w:left="360"/>
            <w:jc w:val="both"/>
          </w:pPr>
        </w:pPrChange>
      </w:pPr>
    </w:p>
    <w:p w14:paraId="73BE57EA" w14:textId="77777777" w:rsidR="00DB2B50" w:rsidRPr="00DE1DE6" w:rsidRDefault="00DB2B50">
      <w:pPr>
        <w:sectPr w:rsidR="00DB2B50" w:rsidRPr="00DE1DE6" w:rsidSect="00CF3B5D">
          <w:headerReference w:type="default" r:id="rId18"/>
          <w:footerReference w:type="default" r:id="rId19"/>
          <w:pgSz w:w="12242" w:h="15842"/>
          <w:pgMar w:top="1418" w:right="1701" w:bottom="1418" w:left="1701" w:header="284" w:footer="720" w:gutter="0"/>
          <w:pgNumType w:start="1"/>
          <w:cols w:space="720"/>
        </w:sectPr>
        <w:pPrChange w:id="74" w:author="Anahi" w:date="2016-11-14T09:26:00Z">
          <w:pPr>
            <w:pStyle w:val="Prrafodelista"/>
            <w:tabs>
              <w:tab w:val="num" w:pos="928"/>
            </w:tabs>
            <w:autoSpaceDE w:val="0"/>
            <w:autoSpaceDN w:val="0"/>
            <w:adjustRightInd w:val="0"/>
            <w:ind w:left="284" w:hanging="218"/>
            <w:jc w:val="both"/>
          </w:pPr>
        </w:pPrChange>
      </w:pPr>
    </w:p>
    <w:bookmarkEnd w:id="32"/>
    <w:p w14:paraId="4C2D9EFB" w14:textId="33411AD0" w:rsidR="00990D11" w:rsidRPr="00142ACD" w:rsidRDefault="00990D11" w:rsidP="00256554">
      <w:pPr>
        <w:jc w:val="center"/>
        <w:rPr>
          <w:rFonts w:ascii="Arial" w:hAnsi="Arial" w:cs="Arial"/>
          <w:b/>
          <w:bCs/>
          <w:sz w:val="22"/>
          <w:szCs w:val="22"/>
        </w:rPr>
      </w:pPr>
      <w:r w:rsidRPr="00142ACD">
        <w:rPr>
          <w:rFonts w:ascii="Arial" w:hAnsi="Arial" w:cs="Arial"/>
          <w:b/>
          <w:bCs/>
          <w:sz w:val="22"/>
          <w:szCs w:val="22"/>
        </w:rPr>
        <w:lastRenderedPageBreak/>
        <w:t>LICITACIÓ</w:t>
      </w:r>
      <w:r w:rsidR="00DE1DE6">
        <w:rPr>
          <w:rFonts w:ascii="Arial" w:hAnsi="Arial" w:cs="Arial"/>
          <w:b/>
          <w:bCs/>
          <w:sz w:val="22"/>
          <w:szCs w:val="22"/>
        </w:rPr>
        <w:t>N PÚBLICA NACIONAL No. 06002-0</w:t>
      </w:r>
      <w:r w:rsidR="00CC465F">
        <w:rPr>
          <w:rFonts w:ascii="Arial" w:hAnsi="Arial" w:cs="Arial"/>
          <w:b/>
          <w:bCs/>
          <w:sz w:val="22"/>
          <w:szCs w:val="22"/>
        </w:rPr>
        <w:t>20</w:t>
      </w:r>
      <w:r w:rsidRPr="00142ACD">
        <w:rPr>
          <w:rFonts w:ascii="Arial" w:hAnsi="Arial" w:cs="Arial"/>
          <w:b/>
          <w:bCs/>
          <w:sz w:val="22"/>
          <w:szCs w:val="22"/>
        </w:rPr>
        <w:t>-16</w:t>
      </w:r>
    </w:p>
    <w:p w14:paraId="0D38E27F" w14:textId="77777777" w:rsidR="00990D11" w:rsidRPr="00142ACD" w:rsidRDefault="00990D11" w:rsidP="00990D11">
      <w:pPr>
        <w:jc w:val="center"/>
        <w:rPr>
          <w:rFonts w:ascii="Arial" w:hAnsi="Arial" w:cs="Arial"/>
          <w:b/>
          <w:bCs/>
          <w:sz w:val="22"/>
          <w:szCs w:val="22"/>
        </w:rPr>
      </w:pPr>
    </w:p>
    <w:p w14:paraId="5A55D769" w14:textId="77777777" w:rsidR="00990D11" w:rsidRPr="00142ACD" w:rsidRDefault="00990D11" w:rsidP="00990D11">
      <w:pPr>
        <w:jc w:val="center"/>
        <w:rPr>
          <w:rFonts w:ascii="Arial" w:hAnsi="Arial" w:cs="Arial"/>
          <w:b/>
          <w:bCs/>
          <w:sz w:val="28"/>
          <w:szCs w:val="28"/>
        </w:rPr>
      </w:pPr>
      <w:r w:rsidRPr="00142ACD">
        <w:rPr>
          <w:rFonts w:ascii="Arial" w:hAnsi="Arial" w:cs="Arial"/>
          <w:b/>
          <w:bCs/>
          <w:sz w:val="28"/>
          <w:szCs w:val="28"/>
        </w:rPr>
        <w:t>PROPUESTA TÉCNICA</w:t>
      </w:r>
    </w:p>
    <w:p w14:paraId="2A35B69B" w14:textId="77777777" w:rsidR="00990D11" w:rsidRPr="00142ACD" w:rsidDel="00C36E81" w:rsidRDefault="00990D11" w:rsidP="00990D11">
      <w:pPr>
        <w:jc w:val="center"/>
        <w:rPr>
          <w:del w:id="75" w:author="Anahi" w:date="2016-11-14T09:28:00Z"/>
          <w:rFonts w:ascii="Arial" w:hAnsi="Arial" w:cs="Arial"/>
          <w:b/>
          <w:bCs/>
          <w:sz w:val="28"/>
          <w:szCs w:val="28"/>
        </w:rPr>
      </w:pPr>
      <w:r>
        <w:rPr>
          <w:rFonts w:ascii="Arial" w:hAnsi="Arial" w:cs="Arial"/>
          <w:b/>
          <w:bCs/>
          <w:sz w:val="28"/>
          <w:szCs w:val="28"/>
        </w:rPr>
        <w:t>ANEXO NÚMERO 1 TÉCNICO</w:t>
      </w:r>
      <w:r w:rsidRPr="00142ACD">
        <w:rPr>
          <w:rFonts w:ascii="Arial" w:hAnsi="Arial" w:cs="Arial"/>
          <w:b/>
          <w:bCs/>
          <w:sz w:val="28"/>
          <w:szCs w:val="28"/>
        </w:rPr>
        <w:t>.</w:t>
      </w:r>
    </w:p>
    <w:p w14:paraId="69AB1B84" w14:textId="77777777" w:rsidR="00990D11" w:rsidRPr="00142ACD" w:rsidRDefault="00990D11">
      <w:pPr>
        <w:jc w:val="center"/>
        <w:rPr>
          <w:rFonts w:ascii="Arial" w:hAnsi="Arial" w:cs="Arial"/>
          <w:b/>
          <w:bCs/>
          <w:sz w:val="22"/>
          <w:szCs w:val="22"/>
        </w:rPr>
      </w:pPr>
    </w:p>
    <w:p w14:paraId="428E0FBB" w14:textId="06D3A28B" w:rsidR="00990D11" w:rsidRPr="00256554" w:rsidRDefault="00DE1DE6" w:rsidP="00256554">
      <w:pPr>
        <w:tabs>
          <w:tab w:val="left" w:pos="0"/>
        </w:tabs>
        <w:ind w:right="51"/>
        <w:jc w:val="center"/>
        <w:outlineLvl w:val="0"/>
        <w:rPr>
          <w:rFonts w:ascii="Arial" w:hAnsi="Arial" w:cs="Arial"/>
          <w:bCs/>
          <w:sz w:val="24"/>
          <w:szCs w:val="24"/>
        </w:rPr>
      </w:pPr>
      <w:r>
        <w:rPr>
          <w:rFonts w:ascii="Arial" w:hAnsi="Arial" w:cs="Arial"/>
          <w:bCs/>
          <w:sz w:val="22"/>
          <w:szCs w:val="22"/>
        </w:rPr>
        <w:t>P</w:t>
      </w:r>
      <w:r w:rsidRPr="00512884">
        <w:rPr>
          <w:rFonts w:ascii="Arial" w:hAnsi="Arial" w:cs="Arial"/>
          <w:bCs/>
          <w:sz w:val="22"/>
          <w:szCs w:val="22"/>
        </w:rPr>
        <w:t xml:space="preserve">ara la contratación del </w:t>
      </w:r>
      <w:r w:rsidRPr="00982745">
        <w:rPr>
          <w:rFonts w:ascii="Arial" w:hAnsi="Arial" w:cs="Arial"/>
          <w:bCs/>
          <w:sz w:val="22"/>
          <w:szCs w:val="22"/>
        </w:rPr>
        <w:t>servicio de</w:t>
      </w:r>
      <w:r>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0A05D9">
        <w:rPr>
          <w:rFonts w:ascii="Arial" w:hAnsi="Arial" w:cs="Arial"/>
          <w:bCs/>
          <w:sz w:val="24"/>
          <w:szCs w:val="24"/>
        </w:rPr>
        <w:t>.</w:t>
      </w:r>
    </w:p>
    <w:tbl>
      <w:tblPr>
        <w:tblW w:w="8349" w:type="dxa"/>
        <w:tblInd w:w="70" w:type="dxa"/>
        <w:tblCellMar>
          <w:left w:w="70" w:type="dxa"/>
          <w:right w:w="70" w:type="dxa"/>
        </w:tblCellMar>
        <w:tblLook w:val="04A0" w:firstRow="1" w:lastRow="0" w:firstColumn="1" w:lastColumn="0" w:noHBand="0" w:noVBand="1"/>
      </w:tblPr>
      <w:tblGrid>
        <w:gridCol w:w="1018"/>
        <w:gridCol w:w="1418"/>
        <w:gridCol w:w="1767"/>
        <w:gridCol w:w="4384"/>
      </w:tblGrid>
      <w:tr w:rsidR="00B26824" w:rsidRPr="00B26824" w14:paraId="63A84575" w14:textId="77777777" w:rsidTr="00240D6C">
        <w:trPr>
          <w:trHeight w:val="300"/>
        </w:trPr>
        <w:tc>
          <w:tcPr>
            <w:tcW w:w="8349" w:type="dxa"/>
            <w:gridSpan w:val="4"/>
            <w:tcBorders>
              <w:top w:val="nil"/>
              <w:left w:val="nil"/>
              <w:bottom w:val="nil"/>
              <w:right w:val="nil"/>
            </w:tcBorders>
            <w:shd w:val="clear" w:color="auto" w:fill="auto"/>
            <w:vAlign w:val="bottom"/>
            <w:hideMark/>
          </w:tcPr>
          <w:p w14:paraId="54CD50F9" w14:textId="2F2B7F0E" w:rsidR="00B26824" w:rsidRPr="00B26824" w:rsidRDefault="00B26824" w:rsidP="00B26824">
            <w:pPr>
              <w:jc w:val="center"/>
              <w:rPr>
                <w:rFonts w:ascii="Calibri" w:hAnsi="Calibri"/>
                <w:b/>
                <w:bCs/>
                <w:lang w:eastAsia="es-MX"/>
              </w:rPr>
            </w:pPr>
            <w:r w:rsidRPr="00B26824">
              <w:rPr>
                <w:rFonts w:ascii="Calibri" w:hAnsi="Calibri"/>
                <w:b/>
                <w:bCs/>
                <w:lang w:eastAsia="es-MX"/>
              </w:rPr>
              <w:t>PADRON DE 509 VEHICULOS Y MOTOCICLETAS PARA LICITAR SEGUROS 2017</w:t>
            </w:r>
          </w:p>
        </w:tc>
      </w:tr>
      <w:tr w:rsidR="00B26824" w:rsidRPr="00B26824" w14:paraId="3A198E4C" w14:textId="77777777" w:rsidTr="00240D6C">
        <w:trPr>
          <w:trHeight w:val="315"/>
        </w:trPr>
        <w:tc>
          <w:tcPr>
            <w:tcW w:w="1018" w:type="dxa"/>
            <w:tcBorders>
              <w:top w:val="nil"/>
              <w:left w:val="nil"/>
              <w:bottom w:val="nil"/>
              <w:right w:val="nil"/>
            </w:tcBorders>
            <w:shd w:val="clear" w:color="auto" w:fill="auto"/>
            <w:noWrap/>
            <w:vAlign w:val="bottom"/>
            <w:hideMark/>
          </w:tcPr>
          <w:p w14:paraId="497D9403" w14:textId="77777777" w:rsidR="00B26824" w:rsidRPr="00B26824" w:rsidRDefault="00B26824" w:rsidP="00B26824">
            <w:pPr>
              <w:jc w:val="center"/>
              <w:rPr>
                <w:rFonts w:ascii="Calibri" w:hAnsi="Calibri"/>
                <w:b/>
                <w:bCs/>
                <w:lang w:eastAsia="es-MX"/>
              </w:rPr>
            </w:pPr>
          </w:p>
        </w:tc>
        <w:tc>
          <w:tcPr>
            <w:tcW w:w="1180" w:type="dxa"/>
            <w:tcBorders>
              <w:top w:val="nil"/>
              <w:left w:val="nil"/>
              <w:bottom w:val="nil"/>
              <w:right w:val="nil"/>
            </w:tcBorders>
            <w:shd w:val="clear" w:color="auto" w:fill="auto"/>
            <w:noWrap/>
            <w:vAlign w:val="bottom"/>
            <w:hideMark/>
          </w:tcPr>
          <w:p w14:paraId="71A41040" w14:textId="77777777" w:rsidR="00B26824" w:rsidRPr="00B26824" w:rsidRDefault="00B26824" w:rsidP="00077E4A">
            <w:pPr>
              <w:rPr>
                <w:lang w:eastAsia="es-MX"/>
              </w:rPr>
            </w:pPr>
          </w:p>
        </w:tc>
        <w:tc>
          <w:tcPr>
            <w:tcW w:w="1767" w:type="dxa"/>
            <w:tcBorders>
              <w:top w:val="nil"/>
              <w:left w:val="nil"/>
              <w:bottom w:val="nil"/>
              <w:right w:val="nil"/>
            </w:tcBorders>
            <w:shd w:val="clear" w:color="auto" w:fill="auto"/>
            <w:noWrap/>
            <w:vAlign w:val="bottom"/>
            <w:hideMark/>
          </w:tcPr>
          <w:p w14:paraId="3E106D4C" w14:textId="77777777" w:rsidR="00B26824" w:rsidRPr="00B26824" w:rsidRDefault="00B26824" w:rsidP="00B26824">
            <w:pPr>
              <w:jc w:val="center"/>
              <w:rPr>
                <w:lang w:eastAsia="es-MX"/>
              </w:rPr>
            </w:pPr>
          </w:p>
        </w:tc>
        <w:tc>
          <w:tcPr>
            <w:tcW w:w="4384" w:type="dxa"/>
            <w:tcBorders>
              <w:top w:val="nil"/>
              <w:left w:val="nil"/>
              <w:bottom w:val="nil"/>
              <w:right w:val="nil"/>
            </w:tcBorders>
            <w:shd w:val="clear" w:color="auto" w:fill="auto"/>
            <w:noWrap/>
            <w:vAlign w:val="bottom"/>
            <w:hideMark/>
          </w:tcPr>
          <w:p w14:paraId="173DD4CE" w14:textId="77777777" w:rsidR="00B26824" w:rsidRPr="00B26824" w:rsidRDefault="00B26824" w:rsidP="00B26824">
            <w:pPr>
              <w:jc w:val="center"/>
              <w:rPr>
                <w:lang w:eastAsia="es-MX"/>
              </w:rPr>
            </w:pPr>
          </w:p>
        </w:tc>
      </w:tr>
      <w:tr w:rsidR="00B26824" w:rsidRPr="00B26824" w14:paraId="2ACE7209" w14:textId="77777777" w:rsidTr="00240D6C">
        <w:trPr>
          <w:trHeight w:val="315"/>
        </w:trPr>
        <w:tc>
          <w:tcPr>
            <w:tcW w:w="1018" w:type="dxa"/>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0174BA94" w14:textId="77777777" w:rsidR="00B26824" w:rsidRPr="00B26824" w:rsidRDefault="00B26824" w:rsidP="00B26824">
            <w:pPr>
              <w:jc w:val="center"/>
              <w:rPr>
                <w:rFonts w:ascii="Arial" w:hAnsi="Arial" w:cs="Arial"/>
                <w:b/>
                <w:bCs/>
                <w:lang w:eastAsia="es-MX"/>
              </w:rPr>
            </w:pPr>
            <w:r w:rsidRPr="00B26824">
              <w:rPr>
                <w:rFonts w:ascii="Arial" w:hAnsi="Arial" w:cs="Arial"/>
                <w:b/>
                <w:bCs/>
                <w:lang w:eastAsia="es-MX"/>
              </w:rPr>
              <w:t>MODELO</w:t>
            </w:r>
          </w:p>
        </w:tc>
        <w:tc>
          <w:tcPr>
            <w:tcW w:w="1180" w:type="dxa"/>
            <w:tcBorders>
              <w:top w:val="single" w:sz="4" w:space="0" w:color="auto"/>
              <w:left w:val="nil"/>
              <w:bottom w:val="single" w:sz="4" w:space="0" w:color="auto"/>
              <w:right w:val="single" w:sz="4" w:space="0" w:color="auto"/>
            </w:tcBorders>
            <w:shd w:val="clear" w:color="000000" w:fill="8497B0"/>
            <w:noWrap/>
            <w:vAlign w:val="center"/>
            <w:hideMark/>
          </w:tcPr>
          <w:p w14:paraId="76265F62" w14:textId="77777777" w:rsidR="00B26824" w:rsidRPr="00B26824" w:rsidRDefault="00B26824" w:rsidP="00B26824">
            <w:pPr>
              <w:jc w:val="center"/>
              <w:rPr>
                <w:rFonts w:ascii="Arial" w:hAnsi="Arial" w:cs="Arial"/>
                <w:b/>
                <w:bCs/>
                <w:lang w:eastAsia="es-MX"/>
              </w:rPr>
            </w:pPr>
            <w:r w:rsidRPr="00B26824">
              <w:rPr>
                <w:rFonts w:ascii="Arial" w:hAnsi="Arial" w:cs="Arial"/>
                <w:b/>
                <w:bCs/>
                <w:lang w:eastAsia="es-MX"/>
              </w:rPr>
              <w:t>COBERTURA</w:t>
            </w:r>
          </w:p>
        </w:tc>
        <w:tc>
          <w:tcPr>
            <w:tcW w:w="1767" w:type="dxa"/>
            <w:tcBorders>
              <w:top w:val="single" w:sz="4" w:space="0" w:color="auto"/>
              <w:left w:val="nil"/>
              <w:bottom w:val="single" w:sz="4" w:space="0" w:color="auto"/>
              <w:right w:val="single" w:sz="4" w:space="0" w:color="auto"/>
            </w:tcBorders>
            <w:shd w:val="clear" w:color="000000" w:fill="8497B0"/>
            <w:noWrap/>
            <w:vAlign w:val="center"/>
            <w:hideMark/>
          </w:tcPr>
          <w:p w14:paraId="39262578" w14:textId="77777777" w:rsidR="00B26824" w:rsidRPr="00B26824" w:rsidRDefault="00B26824" w:rsidP="00B26824">
            <w:pPr>
              <w:jc w:val="center"/>
              <w:rPr>
                <w:rFonts w:ascii="Arial" w:hAnsi="Arial" w:cs="Arial"/>
                <w:b/>
                <w:bCs/>
                <w:lang w:eastAsia="es-MX"/>
              </w:rPr>
            </w:pPr>
            <w:r w:rsidRPr="00B26824">
              <w:rPr>
                <w:rFonts w:ascii="Arial" w:hAnsi="Arial" w:cs="Arial"/>
                <w:b/>
                <w:bCs/>
                <w:lang w:eastAsia="es-MX"/>
              </w:rPr>
              <w:t>USO</w:t>
            </w:r>
          </w:p>
        </w:tc>
        <w:tc>
          <w:tcPr>
            <w:tcW w:w="4384" w:type="dxa"/>
            <w:tcBorders>
              <w:top w:val="single" w:sz="4" w:space="0" w:color="auto"/>
              <w:left w:val="nil"/>
              <w:bottom w:val="single" w:sz="4" w:space="0" w:color="auto"/>
              <w:right w:val="single" w:sz="4" w:space="0" w:color="auto"/>
            </w:tcBorders>
            <w:shd w:val="clear" w:color="000000" w:fill="8497B0"/>
            <w:noWrap/>
            <w:vAlign w:val="center"/>
            <w:hideMark/>
          </w:tcPr>
          <w:p w14:paraId="07783D25" w14:textId="77777777" w:rsidR="00B26824" w:rsidRPr="00B26824" w:rsidRDefault="00B26824" w:rsidP="00B26824">
            <w:pPr>
              <w:rPr>
                <w:rFonts w:ascii="Arial" w:hAnsi="Arial" w:cs="Arial"/>
                <w:b/>
                <w:bCs/>
                <w:lang w:eastAsia="es-MX"/>
              </w:rPr>
            </w:pPr>
            <w:r w:rsidRPr="00B26824">
              <w:rPr>
                <w:rFonts w:ascii="Arial" w:hAnsi="Arial" w:cs="Arial"/>
                <w:b/>
                <w:bCs/>
                <w:lang w:eastAsia="es-MX"/>
              </w:rPr>
              <w:t>Vehículo</w:t>
            </w:r>
          </w:p>
        </w:tc>
      </w:tr>
      <w:tr w:rsidR="00B26824" w:rsidRPr="00B26824" w14:paraId="0D6A05F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CF98295"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1B137AA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5542690" w14:textId="77777777" w:rsidR="00B26824" w:rsidRPr="00B26824" w:rsidRDefault="00B26824" w:rsidP="00B26824">
            <w:pPr>
              <w:jc w:val="center"/>
              <w:rPr>
                <w:rFonts w:ascii="Calibri" w:hAnsi="Calibri"/>
                <w:lang w:eastAsia="es-MX"/>
              </w:rPr>
            </w:pPr>
            <w:r w:rsidRPr="00B26824">
              <w:rPr>
                <w:rFonts w:ascii="Calibri" w:hAnsi="Calibri"/>
                <w:lang w:eastAsia="es-MX"/>
              </w:rPr>
              <w:t>ESCENARIO MOVIL</w:t>
            </w:r>
          </w:p>
        </w:tc>
        <w:tc>
          <w:tcPr>
            <w:tcW w:w="4384" w:type="dxa"/>
            <w:tcBorders>
              <w:top w:val="nil"/>
              <w:left w:val="nil"/>
              <w:bottom w:val="single" w:sz="4" w:space="0" w:color="auto"/>
              <w:right w:val="single" w:sz="4" w:space="0" w:color="auto"/>
            </w:tcBorders>
            <w:shd w:val="clear" w:color="auto" w:fill="auto"/>
            <w:noWrap/>
            <w:vAlign w:val="bottom"/>
            <w:hideMark/>
          </w:tcPr>
          <w:p w14:paraId="1858455F" w14:textId="77777777" w:rsidR="00B26824" w:rsidRPr="00B26824" w:rsidRDefault="00B26824" w:rsidP="00B26824">
            <w:pPr>
              <w:rPr>
                <w:rFonts w:ascii="Calibri" w:hAnsi="Calibri"/>
                <w:lang w:eastAsia="es-MX"/>
              </w:rPr>
            </w:pPr>
            <w:r w:rsidRPr="00B26824">
              <w:rPr>
                <w:rFonts w:ascii="Calibri" w:hAnsi="Calibri"/>
                <w:lang w:eastAsia="es-MX"/>
              </w:rPr>
              <w:t xml:space="preserve">Teatro </w:t>
            </w:r>
            <w:proofErr w:type="spellStart"/>
            <w:r w:rsidRPr="00B26824">
              <w:rPr>
                <w:rFonts w:ascii="Calibri" w:hAnsi="Calibri"/>
                <w:lang w:eastAsia="es-MX"/>
              </w:rPr>
              <w:t>Movil</w:t>
            </w:r>
            <w:proofErr w:type="spellEnd"/>
            <w:r w:rsidRPr="00B26824">
              <w:rPr>
                <w:rFonts w:ascii="Calibri" w:hAnsi="Calibri"/>
                <w:lang w:eastAsia="es-MX"/>
              </w:rPr>
              <w:t xml:space="preserve"> 2010</w:t>
            </w:r>
          </w:p>
        </w:tc>
      </w:tr>
      <w:tr w:rsidR="00B26824" w:rsidRPr="00B26824" w14:paraId="348BEB2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772730C"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3CB4694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03895E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5DC6E9A" w14:textId="77777777" w:rsidR="00B26824" w:rsidRPr="00B26824" w:rsidRDefault="00B26824" w:rsidP="00B26824">
            <w:pPr>
              <w:rPr>
                <w:rFonts w:ascii="Calibri" w:hAnsi="Calibri"/>
                <w:lang w:eastAsia="es-MX"/>
              </w:rPr>
            </w:pPr>
            <w:r w:rsidRPr="00B26824">
              <w:rPr>
                <w:rFonts w:ascii="Calibri" w:hAnsi="Calibri"/>
                <w:lang w:eastAsia="es-MX"/>
              </w:rPr>
              <w:t>Chrysler Durango 2007</w:t>
            </w:r>
          </w:p>
        </w:tc>
      </w:tr>
      <w:tr w:rsidR="00B26824" w:rsidRPr="00B26824" w14:paraId="3F3258A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6C81B04"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75C153F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BF6A7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E6476E8"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Urvan</w:t>
            </w:r>
            <w:proofErr w:type="spellEnd"/>
            <w:r w:rsidRPr="00B26824">
              <w:rPr>
                <w:rFonts w:ascii="Calibri" w:hAnsi="Calibri"/>
                <w:lang w:eastAsia="es-MX"/>
              </w:rPr>
              <w:t xml:space="preserve"> 2008</w:t>
            </w:r>
          </w:p>
        </w:tc>
      </w:tr>
      <w:tr w:rsidR="00B26824" w:rsidRPr="00B26824" w14:paraId="696002F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980E01C"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0223DE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CAEB04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4AE2F79" w14:textId="77777777" w:rsidR="00B26824" w:rsidRPr="00B26824" w:rsidRDefault="00B26824" w:rsidP="00B26824">
            <w:pPr>
              <w:rPr>
                <w:rFonts w:ascii="Calibri" w:hAnsi="Calibri"/>
                <w:lang w:eastAsia="es-MX"/>
              </w:rPr>
            </w:pPr>
            <w:proofErr w:type="spellStart"/>
            <w:r w:rsidRPr="00B26824">
              <w:rPr>
                <w:rFonts w:ascii="Calibri" w:hAnsi="Calibri"/>
                <w:lang w:eastAsia="es-MX"/>
              </w:rPr>
              <w:t>Toyoya</w:t>
            </w:r>
            <w:proofErr w:type="spellEnd"/>
            <w:r w:rsidRPr="00B26824">
              <w:rPr>
                <w:rFonts w:ascii="Calibri" w:hAnsi="Calibri"/>
                <w:lang w:eastAsia="es-MX"/>
              </w:rPr>
              <w:t xml:space="preserve"> </w:t>
            </w:r>
            <w:proofErr w:type="spellStart"/>
            <w:r w:rsidRPr="00B26824">
              <w:rPr>
                <w:rFonts w:ascii="Calibri" w:hAnsi="Calibri"/>
                <w:lang w:eastAsia="es-MX"/>
              </w:rPr>
              <w:t>Hiace</w:t>
            </w:r>
            <w:proofErr w:type="spellEnd"/>
            <w:r w:rsidRPr="00B26824">
              <w:rPr>
                <w:rFonts w:ascii="Calibri" w:hAnsi="Calibri"/>
                <w:lang w:eastAsia="es-MX"/>
              </w:rPr>
              <w:t xml:space="preserve"> 2011</w:t>
            </w:r>
          </w:p>
        </w:tc>
      </w:tr>
      <w:tr w:rsidR="00B26824" w:rsidRPr="00B26824" w14:paraId="21B7EC6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5E4E37"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73EB6C5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9A7658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5EF8B19" w14:textId="77777777" w:rsidR="00B26824" w:rsidRPr="00B26824" w:rsidRDefault="00B26824" w:rsidP="00B26824">
            <w:pPr>
              <w:rPr>
                <w:rFonts w:ascii="Calibri" w:hAnsi="Calibri"/>
                <w:lang w:eastAsia="es-MX"/>
              </w:rPr>
            </w:pPr>
            <w:r w:rsidRPr="00B26824">
              <w:rPr>
                <w:rFonts w:ascii="Calibri" w:hAnsi="Calibri"/>
                <w:lang w:eastAsia="es-MX"/>
              </w:rPr>
              <w:t>Dodge H100 2007</w:t>
            </w:r>
          </w:p>
        </w:tc>
      </w:tr>
      <w:tr w:rsidR="00B26824" w:rsidRPr="00B26824" w14:paraId="24AD91D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7F4758C"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84E3EB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CC80D6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1B700FC"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60711E1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C1048E"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54D8837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137675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58312B3" w14:textId="77777777" w:rsidR="00B26824" w:rsidRPr="00B26824" w:rsidRDefault="00B26824" w:rsidP="00B26824">
            <w:pPr>
              <w:rPr>
                <w:rFonts w:ascii="Calibri" w:hAnsi="Calibri"/>
                <w:lang w:eastAsia="es-MX"/>
              </w:rPr>
            </w:pPr>
            <w:r w:rsidRPr="00B26824">
              <w:rPr>
                <w:rFonts w:ascii="Calibri" w:hAnsi="Calibri"/>
                <w:lang w:eastAsia="es-MX"/>
              </w:rPr>
              <w:t>Nissan Doble Cabina 2008</w:t>
            </w:r>
          </w:p>
        </w:tc>
      </w:tr>
      <w:tr w:rsidR="00B26824" w:rsidRPr="00B16CFB" w14:paraId="33AF1A4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E9B3F20"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4D19D5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88F0AF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2A4B48B" w14:textId="77777777" w:rsidR="00B26824" w:rsidRPr="00B26824" w:rsidRDefault="00B26824" w:rsidP="00B26824">
            <w:pPr>
              <w:rPr>
                <w:rFonts w:ascii="Calibri" w:hAnsi="Calibri"/>
                <w:lang w:val="en-US" w:eastAsia="es-MX"/>
              </w:rPr>
            </w:pPr>
            <w:r w:rsidRPr="00B26824">
              <w:rPr>
                <w:rFonts w:ascii="Calibri" w:hAnsi="Calibri"/>
                <w:lang w:val="en-US" w:eastAsia="es-MX"/>
              </w:rPr>
              <w:t>FORD F550 CHAS CAB SUPER DUTTY</w:t>
            </w:r>
          </w:p>
        </w:tc>
      </w:tr>
      <w:tr w:rsidR="00B26824" w:rsidRPr="00B26824" w14:paraId="1553A21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F8FF14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02828A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FAD66A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A485E3B" w14:textId="77777777" w:rsidR="00B26824" w:rsidRPr="00B26824" w:rsidRDefault="00B26824" w:rsidP="00B26824">
            <w:pPr>
              <w:rPr>
                <w:rFonts w:ascii="Calibri" w:hAnsi="Calibri"/>
                <w:lang w:eastAsia="es-MX"/>
              </w:rPr>
            </w:pPr>
            <w:r w:rsidRPr="00B26824">
              <w:rPr>
                <w:rFonts w:ascii="Calibri" w:hAnsi="Calibri"/>
                <w:lang w:eastAsia="es-MX"/>
              </w:rPr>
              <w:t>NISSAN PK DOB CAB</w:t>
            </w:r>
          </w:p>
        </w:tc>
      </w:tr>
      <w:tr w:rsidR="00B26824" w:rsidRPr="00B26824" w14:paraId="7A08193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47D85EC"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1E87927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20AB00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F0EE8DB" w14:textId="77777777" w:rsidR="00B26824" w:rsidRPr="00B26824" w:rsidRDefault="00B26824" w:rsidP="00B26824">
            <w:pPr>
              <w:rPr>
                <w:rFonts w:ascii="Calibri" w:hAnsi="Calibri"/>
                <w:lang w:eastAsia="es-MX"/>
              </w:rPr>
            </w:pPr>
            <w:r w:rsidRPr="00B26824">
              <w:rPr>
                <w:rFonts w:ascii="Calibri" w:hAnsi="Calibri"/>
                <w:lang w:eastAsia="es-MX"/>
              </w:rPr>
              <w:t>TOYOTA HIACE 9PAS</w:t>
            </w:r>
          </w:p>
        </w:tc>
      </w:tr>
      <w:tr w:rsidR="00B26824" w:rsidRPr="00B26824" w14:paraId="57D17E6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3BD006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24C5D8D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51BC2DC"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bottom"/>
            <w:hideMark/>
          </w:tcPr>
          <w:p w14:paraId="250F5235"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Tahoe</w:t>
            </w:r>
            <w:proofErr w:type="spellEnd"/>
            <w:r w:rsidRPr="00B26824">
              <w:rPr>
                <w:rFonts w:ascii="Calibri" w:hAnsi="Calibri"/>
                <w:lang w:eastAsia="es-MX"/>
              </w:rPr>
              <w:t xml:space="preserve"> 2010, BLINDADA</w:t>
            </w:r>
          </w:p>
        </w:tc>
      </w:tr>
      <w:tr w:rsidR="00B26824" w:rsidRPr="00B26824" w14:paraId="51276B9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AEA9294"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3405FFD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534F7A1"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bottom"/>
            <w:hideMark/>
          </w:tcPr>
          <w:p w14:paraId="3C0CC67D" w14:textId="77777777" w:rsidR="00B26824" w:rsidRPr="00B26824" w:rsidRDefault="00B26824" w:rsidP="00B26824">
            <w:pPr>
              <w:rPr>
                <w:rFonts w:ascii="Calibri" w:hAnsi="Calibri"/>
                <w:lang w:eastAsia="es-MX"/>
              </w:rPr>
            </w:pPr>
            <w:r w:rsidRPr="00B26824">
              <w:rPr>
                <w:rFonts w:ascii="Calibri" w:hAnsi="Calibri"/>
                <w:lang w:eastAsia="es-MX"/>
              </w:rPr>
              <w:t>Ford Explorer XLT 2010, BLINDADA</w:t>
            </w:r>
          </w:p>
        </w:tc>
      </w:tr>
      <w:tr w:rsidR="00B26824" w:rsidRPr="00B26824" w14:paraId="08DF4AB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056A8C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79624A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609CBD9"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0DE3D38" w14:textId="77777777" w:rsidR="00B26824" w:rsidRPr="00B26824" w:rsidRDefault="00B26824" w:rsidP="00B26824">
            <w:pPr>
              <w:rPr>
                <w:rFonts w:ascii="Calibri" w:hAnsi="Calibri"/>
                <w:lang w:eastAsia="es-MX"/>
              </w:rPr>
            </w:pPr>
            <w:r w:rsidRPr="00B26824">
              <w:rPr>
                <w:rFonts w:ascii="Calibri" w:hAnsi="Calibri"/>
                <w:lang w:eastAsia="es-MX"/>
              </w:rPr>
              <w:t>Honda XR250 Moto</w:t>
            </w:r>
          </w:p>
        </w:tc>
      </w:tr>
      <w:tr w:rsidR="00B26824" w:rsidRPr="00B26824" w14:paraId="2B64F8D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941F8E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72F6155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59CEA8A"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FDEA4CC" w14:textId="77777777" w:rsidR="00B26824" w:rsidRPr="00B26824" w:rsidRDefault="00B26824" w:rsidP="00B26824">
            <w:pPr>
              <w:rPr>
                <w:rFonts w:ascii="Calibri" w:hAnsi="Calibri"/>
                <w:lang w:eastAsia="es-MX"/>
              </w:rPr>
            </w:pPr>
            <w:r w:rsidRPr="00B26824">
              <w:rPr>
                <w:rFonts w:ascii="Calibri" w:hAnsi="Calibri"/>
                <w:lang w:eastAsia="es-MX"/>
              </w:rPr>
              <w:t xml:space="preserve">Honda XR250 Moto 2012, </w:t>
            </w:r>
          </w:p>
        </w:tc>
      </w:tr>
      <w:tr w:rsidR="00B26824" w:rsidRPr="00B26824" w14:paraId="020A88D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BAACB3C"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2439E0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13501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AF41D07"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6E4FBAB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312860"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DE6DD8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CCCFE5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F467DAB"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05FBB23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3BB2E7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EF33ED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BD7D6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4803846"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698E153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EFD6B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30C3CC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784C7D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BF3F86C"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15073C6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AD17C03"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18F311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D5A38F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94707E8"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17EAF5A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1A41AB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FA1071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F9AC55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F908FD6"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3D30C78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BDF240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A76970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8DE4D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916732"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165AE75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362474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C55371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C2F9EC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9EB63A8" w14:textId="77777777" w:rsidR="00B26824" w:rsidRPr="00B26824" w:rsidRDefault="00B26824" w:rsidP="00B26824">
            <w:pPr>
              <w:rPr>
                <w:rFonts w:ascii="Calibri" w:hAnsi="Calibri"/>
                <w:lang w:eastAsia="es-MX"/>
              </w:rPr>
            </w:pPr>
            <w:r w:rsidRPr="00B26824">
              <w:rPr>
                <w:rFonts w:ascii="Calibri" w:hAnsi="Calibri"/>
                <w:lang w:eastAsia="es-MX"/>
              </w:rPr>
              <w:t xml:space="preserve">Ford Fiesta 2013, </w:t>
            </w:r>
          </w:p>
        </w:tc>
      </w:tr>
      <w:tr w:rsidR="00B26824" w:rsidRPr="00B26824" w14:paraId="6E5E159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68EC9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C4A02E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E5D1BE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50510B0" w14:textId="77777777" w:rsidR="00B26824" w:rsidRPr="00B26824" w:rsidRDefault="00B26824" w:rsidP="00B26824">
            <w:pPr>
              <w:rPr>
                <w:rFonts w:ascii="Calibri" w:hAnsi="Calibri"/>
                <w:lang w:eastAsia="es-MX"/>
              </w:rPr>
            </w:pPr>
            <w:r w:rsidRPr="00B26824">
              <w:rPr>
                <w:rFonts w:ascii="Calibri" w:hAnsi="Calibri"/>
                <w:lang w:eastAsia="es-MX"/>
              </w:rPr>
              <w:t xml:space="preserve">Ford Fiesta 2013, </w:t>
            </w:r>
          </w:p>
        </w:tc>
      </w:tr>
      <w:tr w:rsidR="00B26824" w:rsidRPr="00B26824" w14:paraId="74F8717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A70148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8D07FD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1C5648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CAE4776" w14:textId="77777777" w:rsidR="00B26824" w:rsidRPr="00B26824" w:rsidRDefault="00B26824" w:rsidP="00B26824">
            <w:pPr>
              <w:rPr>
                <w:rFonts w:ascii="Calibri" w:hAnsi="Calibri"/>
                <w:lang w:eastAsia="es-MX"/>
              </w:rPr>
            </w:pPr>
            <w:r w:rsidRPr="00B26824">
              <w:rPr>
                <w:rFonts w:ascii="Calibri" w:hAnsi="Calibri"/>
                <w:lang w:eastAsia="es-MX"/>
              </w:rPr>
              <w:t xml:space="preserve">Ford Fiesta 2013, </w:t>
            </w:r>
          </w:p>
        </w:tc>
      </w:tr>
      <w:tr w:rsidR="00B26824" w:rsidRPr="00B26824" w14:paraId="16E8F28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A254515"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2D81DA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F6869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795BFBA"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288CBDC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1ACE21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06B276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D4B04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F7C8F28" w14:textId="77777777" w:rsidR="00B26824" w:rsidRPr="00B26824" w:rsidRDefault="00B26824" w:rsidP="00B26824">
            <w:pPr>
              <w:rPr>
                <w:rFonts w:ascii="Calibri" w:hAnsi="Calibri"/>
                <w:lang w:eastAsia="es-MX"/>
              </w:rPr>
            </w:pPr>
            <w:r w:rsidRPr="00B26824">
              <w:rPr>
                <w:rFonts w:ascii="Calibri" w:hAnsi="Calibri"/>
                <w:lang w:eastAsia="es-MX"/>
              </w:rPr>
              <w:t xml:space="preserve">Ford Fiesta 2013, </w:t>
            </w:r>
          </w:p>
        </w:tc>
      </w:tr>
      <w:tr w:rsidR="00B26824" w:rsidRPr="00B26824" w14:paraId="7652B1E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A5A849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D9D7F4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E27B7C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4C14A78"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158DB36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D7F389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4A9EA1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58759C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48B782A"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4CE8AA3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8296A6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7E51E9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D40AE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0B43881"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29DD92D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D6FBD7"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688244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FE3671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1F7C8C2"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107A85D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4563BA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B3C87A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C2D252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AF62873"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4365EEC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76E511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E28D49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F706F6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76EDECC"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7ADA73D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87459B"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2012</w:t>
            </w:r>
          </w:p>
        </w:tc>
        <w:tc>
          <w:tcPr>
            <w:tcW w:w="1180" w:type="dxa"/>
            <w:tcBorders>
              <w:top w:val="nil"/>
              <w:left w:val="nil"/>
              <w:bottom w:val="single" w:sz="4" w:space="0" w:color="auto"/>
              <w:right w:val="single" w:sz="4" w:space="0" w:color="auto"/>
            </w:tcBorders>
            <w:shd w:val="clear" w:color="auto" w:fill="auto"/>
            <w:noWrap/>
            <w:vAlign w:val="center"/>
            <w:hideMark/>
          </w:tcPr>
          <w:p w14:paraId="38860CF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AB7E4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3172B07"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70C040B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99B308A"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1A1D66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8AB171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6A0C55C"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6086ED8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A7EEA8C"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1F8B65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D779A9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07195A7"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652AEA3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3522C6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27F452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78C2D0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7A73861"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06283AA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A67CE9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B6D60C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E27928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F2D411F"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Attitude</w:t>
            </w:r>
            <w:proofErr w:type="spellEnd"/>
            <w:r w:rsidRPr="00B26824">
              <w:rPr>
                <w:rFonts w:ascii="Calibri" w:hAnsi="Calibri"/>
                <w:lang w:eastAsia="es-MX"/>
              </w:rPr>
              <w:t xml:space="preserve"> 2013, </w:t>
            </w:r>
          </w:p>
        </w:tc>
      </w:tr>
      <w:tr w:rsidR="00B26824" w:rsidRPr="00B26824" w14:paraId="2268A14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05FAE6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1B3728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3E54B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E4544AE"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2B8762C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2FFE10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D67D6C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3A6797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48E8B6B"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2AC47AE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3E492FC"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2E76D3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356B6F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0B7159A"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71F27F07" w14:textId="77777777" w:rsidTr="00256554">
        <w:trPr>
          <w:trHeight w:val="237"/>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ACC8F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5A670A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D3D07C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960CF03"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62A713E8" w14:textId="77777777" w:rsidTr="00256554">
        <w:trPr>
          <w:trHeight w:val="128"/>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F0020A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2F2BE3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577A8A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A8D1D3B"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16067FB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EB3A351"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C8D33D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009A72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D5E4EEC"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4C68A06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25E4A01"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649B68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EBE1F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486572"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6DE292F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4DE6F0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45630B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996C54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81AF980"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72F5BA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82DFEE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798BBA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6410C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EE42F41"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64CAF94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808B9BF"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1CAC84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B730BB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7961C5D"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27F5A88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9CAA675"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E60CC2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28461A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BA36F67"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12DCF2D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64FCC71"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E62CCC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F563A2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A016719"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3E2E4FD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15CE3E5"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39F8E1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B1B40F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F98A63E"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0267BC3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1B90714"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251514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4A8B1F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6BF4285" w14:textId="77777777" w:rsidR="00B26824" w:rsidRPr="00B26824" w:rsidRDefault="00B26824" w:rsidP="00B26824">
            <w:pPr>
              <w:rPr>
                <w:rFonts w:ascii="Calibri" w:hAnsi="Calibri"/>
                <w:lang w:eastAsia="es-MX"/>
              </w:rPr>
            </w:pPr>
            <w:r w:rsidRPr="00B26824">
              <w:rPr>
                <w:rFonts w:ascii="Calibri" w:hAnsi="Calibri"/>
                <w:lang w:eastAsia="es-MX"/>
              </w:rPr>
              <w:t>CHRYSLER AVENGER SE 4CIL AUT</w:t>
            </w:r>
          </w:p>
        </w:tc>
      </w:tr>
      <w:tr w:rsidR="00B26824" w:rsidRPr="00B26824" w14:paraId="048951B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0ACD86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61F6F7B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A8AABA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14E73282"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 </w:t>
            </w:r>
          </w:p>
        </w:tc>
      </w:tr>
      <w:tr w:rsidR="00B26824" w:rsidRPr="00B26824" w14:paraId="1EDBD53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3116F1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6EDF9E5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3CB744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F37E868"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 </w:t>
            </w:r>
          </w:p>
        </w:tc>
      </w:tr>
      <w:tr w:rsidR="00B26824" w:rsidRPr="00B26824" w14:paraId="164775C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28F8D7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08343E4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7459DB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4C0DF69"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w:t>
            </w:r>
          </w:p>
        </w:tc>
      </w:tr>
      <w:tr w:rsidR="00B26824" w:rsidRPr="00B26824" w14:paraId="1D86D04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7DCA00"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ABB4E1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B0D93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18A3101"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 </w:t>
            </w:r>
          </w:p>
        </w:tc>
      </w:tr>
      <w:tr w:rsidR="00B26824" w:rsidRPr="00B26824" w14:paraId="7792D54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7F0F04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13E043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34B5E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8344048"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 </w:t>
            </w:r>
          </w:p>
        </w:tc>
      </w:tr>
      <w:tr w:rsidR="00B26824" w:rsidRPr="00B26824" w14:paraId="3E67B2D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70E18A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2D4C0A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6F03F9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9C3FA58" w14:textId="77777777" w:rsidR="00B26824" w:rsidRPr="00B26824" w:rsidRDefault="00B26824" w:rsidP="00B26824">
            <w:pPr>
              <w:rPr>
                <w:rFonts w:ascii="Calibri" w:hAnsi="Calibri"/>
                <w:lang w:eastAsia="es-MX"/>
              </w:rPr>
            </w:pPr>
            <w:r w:rsidRPr="00B26824">
              <w:rPr>
                <w:rFonts w:ascii="Calibri" w:hAnsi="Calibri"/>
                <w:lang w:eastAsia="es-MX"/>
              </w:rPr>
              <w:t>Ford F150 2012,</w:t>
            </w:r>
          </w:p>
        </w:tc>
      </w:tr>
      <w:tr w:rsidR="00B26824" w:rsidRPr="00B26824" w14:paraId="2C2261B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B440C9D"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CA4B33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57BDFB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C42DCED" w14:textId="77777777" w:rsidR="00B26824" w:rsidRPr="00B26824" w:rsidRDefault="00B26824" w:rsidP="00B26824">
            <w:pPr>
              <w:rPr>
                <w:rFonts w:ascii="Calibri" w:hAnsi="Calibri"/>
                <w:lang w:eastAsia="es-MX"/>
              </w:rPr>
            </w:pPr>
            <w:r w:rsidRPr="00B26824">
              <w:rPr>
                <w:rFonts w:ascii="Calibri" w:hAnsi="Calibri"/>
                <w:lang w:eastAsia="es-MX"/>
              </w:rPr>
              <w:t>Ford F150 2012</w:t>
            </w:r>
          </w:p>
        </w:tc>
      </w:tr>
      <w:tr w:rsidR="00B26824" w:rsidRPr="00B16CFB" w14:paraId="3F278189" w14:textId="77777777" w:rsidTr="00256554">
        <w:trPr>
          <w:trHeight w:val="159"/>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E0A84DD"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497E9A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2EB7D9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F3CEB9B" w14:textId="77777777" w:rsidR="00B26824" w:rsidRPr="00B26824" w:rsidRDefault="00B26824" w:rsidP="00B26824">
            <w:pPr>
              <w:rPr>
                <w:rFonts w:ascii="Calibri" w:hAnsi="Calibri"/>
                <w:lang w:val="en-US" w:eastAsia="es-MX"/>
              </w:rPr>
            </w:pPr>
            <w:r w:rsidRPr="00B26824">
              <w:rPr>
                <w:rFonts w:ascii="Calibri" w:hAnsi="Calibri"/>
                <w:lang w:val="en-US" w:eastAsia="es-MX"/>
              </w:rPr>
              <w:t>NISSAN TITAN CREW CAB 4X2</w:t>
            </w:r>
          </w:p>
        </w:tc>
      </w:tr>
      <w:tr w:rsidR="00B26824" w:rsidRPr="00B26824" w14:paraId="03F7A53A" w14:textId="77777777" w:rsidTr="00256554">
        <w:trPr>
          <w:trHeight w:val="191"/>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9A131A5"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7FA6EB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D76524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F3F2192" w14:textId="77777777" w:rsidR="00B26824" w:rsidRPr="00B26824" w:rsidRDefault="00B26824" w:rsidP="00B26824">
            <w:pPr>
              <w:rPr>
                <w:rFonts w:ascii="Calibri" w:hAnsi="Calibri"/>
                <w:lang w:eastAsia="es-MX"/>
              </w:rPr>
            </w:pPr>
            <w:r w:rsidRPr="00B26824">
              <w:rPr>
                <w:rFonts w:ascii="Calibri" w:hAnsi="Calibri"/>
                <w:lang w:eastAsia="es-MX"/>
              </w:rPr>
              <w:t>MOTO YAMAHA URBANA</w:t>
            </w:r>
          </w:p>
        </w:tc>
      </w:tr>
      <w:tr w:rsidR="00B26824" w:rsidRPr="00B26824" w14:paraId="2531589B" w14:textId="77777777" w:rsidTr="00256554">
        <w:trPr>
          <w:trHeight w:val="82"/>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8A449D"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29770AC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6E49881"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ABB7983" w14:textId="77777777" w:rsidR="00B26824" w:rsidRPr="00B26824" w:rsidRDefault="00B26824" w:rsidP="00B26824">
            <w:pPr>
              <w:rPr>
                <w:rFonts w:ascii="Calibri" w:hAnsi="Calibri"/>
                <w:lang w:eastAsia="es-MX"/>
              </w:rPr>
            </w:pPr>
            <w:r w:rsidRPr="00B26824">
              <w:rPr>
                <w:rFonts w:ascii="Calibri" w:hAnsi="Calibri"/>
                <w:lang w:eastAsia="es-MX"/>
              </w:rPr>
              <w:t>MOTO YAMAHA URBANA</w:t>
            </w:r>
          </w:p>
        </w:tc>
      </w:tr>
      <w:tr w:rsidR="00B26824" w:rsidRPr="00B26824" w14:paraId="72B5207B" w14:textId="77777777" w:rsidTr="00256554">
        <w:trPr>
          <w:trHeight w:val="113"/>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120E6C1"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641800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9D8BD5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3AE4B308" w14:textId="77777777" w:rsidR="00B26824" w:rsidRPr="00B26824" w:rsidRDefault="00B26824" w:rsidP="00B26824">
            <w:pPr>
              <w:rPr>
                <w:rFonts w:ascii="Calibri" w:hAnsi="Calibri"/>
                <w:lang w:eastAsia="es-MX"/>
              </w:rPr>
            </w:pPr>
            <w:r w:rsidRPr="00B26824">
              <w:rPr>
                <w:rFonts w:ascii="Calibri" w:hAnsi="Calibri"/>
                <w:lang w:eastAsia="es-MX"/>
              </w:rPr>
              <w:t>MOTO YAMAHA URBANA</w:t>
            </w:r>
          </w:p>
        </w:tc>
      </w:tr>
      <w:tr w:rsidR="00B26824" w:rsidRPr="00B26824" w14:paraId="0839EF01" w14:textId="77777777" w:rsidTr="00256554">
        <w:trPr>
          <w:trHeight w:val="7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9AC021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6D8624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63E18C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74A4B5C" w14:textId="77777777" w:rsidR="00B26824" w:rsidRPr="00B26824" w:rsidRDefault="00B26824" w:rsidP="00B26824">
            <w:pPr>
              <w:rPr>
                <w:rFonts w:ascii="Calibri" w:hAnsi="Calibri"/>
                <w:lang w:eastAsia="es-MX"/>
              </w:rPr>
            </w:pPr>
            <w:r w:rsidRPr="00B26824">
              <w:rPr>
                <w:rFonts w:ascii="Calibri" w:hAnsi="Calibri"/>
                <w:lang w:eastAsia="es-MX"/>
              </w:rPr>
              <w:t>CHEVROLET CHEYENNE PK 4X4</w:t>
            </w:r>
          </w:p>
        </w:tc>
      </w:tr>
      <w:tr w:rsidR="00B26824" w:rsidRPr="00B26824" w14:paraId="5D8E0F20" w14:textId="77777777" w:rsidTr="00256554">
        <w:trPr>
          <w:trHeight w:val="7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92A007"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111FBE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F9416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A4E0121" w14:textId="77777777" w:rsidR="00B26824" w:rsidRPr="00B26824" w:rsidRDefault="00B26824" w:rsidP="00B26824">
            <w:pPr>
              <w:rPr>
                <w:rFonts w:ascii="Calibri" w:hAnsi="Calibri"/>
                <w:lang w:eastAsia="es-MX"/>
              </w:rPr>
            </w:pPr>
            <w:r w:rsidRPr="00B26824">
              <w:rPr>
                <w:rFonts w:ascii="Calibri" w:hAnsi="Calibri"/>
                <w:lang w:eastAsia="es-MX"/>
              </w:rPr>
              <w:t>TOYOYA COROLLA CE</w:t>
            </w:r>
          </w:p>
        </w:tc>
      </w:tr>
      <w:tr w:rsidR="00B26824" w:rsidRPr="00B26824" w14:paraId="7307CC5C" w14:textId="77777777" w:rsidTr="00256554">
        <w:trPr>
          <w:trHeight w:val="7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DE72B0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86B3ED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556323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6D06036" w14:textId="77777777" w:rsidR="00B26824" w:rsidRPr="00B26824" w:rsidRDefault="00B26824" w:rsidP="00B26824">
            <w:pPr>
              <w:rPr>
                <w:rFonts w:ascii="Calibri" w:hAnsi="Calibri"/>
                <w:lang w:eastAsia="es-MX"/>
              </w:rPr>
            </w:pPr>
            <w:r w:rsidRPr="00B26824">
              <w:rPr>
                <w:rFonts w:ascii="Calibri" w:hAnsi="Calibri"/>
                <w:lang w:eastAsia="es-MX"/>
              </w:rPr>
              <w:t>TOYOYA COROLLA CE</w:t>
            </w:r>
          </w:p>
        </w:tc>
      </w:tr>
      <w:tr w:rsidR="00B26824" w:rsidRPr="00B26824" w14:paraId="775FA52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D37CFF9"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132425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0272CD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9F000E9" w14:textId="77777777" w:rsidR="00B26824" w:rsidRPr="00B26824" w:rsidRDefault="00B26824" w:rsidP="00B26824">
            <w:pPr>
              <w:rPr>
                <w:rFonts w:ascii="Calibri" w:hAnsi="Calibri"/>
                <w:lang w:eastAsia="es-MX"/>
              </w:rPr>
            </w:pPr>
            <w:r w:rsidRPr="00B26824">
              <w:rPr>
                <w:rFonts w:ascii="Calibri" w:hAnsi="Calibri"/>
                <w:lang w:eastAsia="es-MX"/>
              </w:rPr>
              <w:t xml:space="preserve">MITSUBISHI LANCER DE </w:t>
            </w:r>
          </w:p>
        </w:tc>
      </w:tr>
      <w:tr w:rsidR="00B26824" w:rsidRPr="00B26824" w14:paraId="069EACE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B5010C7"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9A077F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25FD4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871F3B1" w14:textId="77777777" w:rsidR="00B26824" w:rsidRPr="00B26824" w:rsidRDefault="00B26824" w:rsidP="00B26824">
            <w:pPr>
              <w:rPr>
                <w:rFonts w:ascii="Calibri" w:hAnsi="Calibri"/>
                <w:lang w:eastAsia="es-MX"/>
              </w:rPr>
            </w:pPr>
            <w:r w:rsidRPr="00B26824">
              <w:rPr>
                <w:rFonts w:ascii="Calibri" w:hAnsi="Calibri"/>
                <w:lang w:eastAsia="es-MX"/>
              </w:rPr>
              <w:t xml:space="preserve">MITSUBISHI LANCER DE </w:t>
            </w:r>
          </w:p>
        </w:tc>
      </w:tr>
      <w:tr w:rsidR="00B26824" w:rsidRPr="00B26824" w14:paraId="0635412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05C37C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CD535B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A7ABEE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1FB0681" w14:textId="77777777" w:rsidR="00B26824" w:rsidRPr="00B26824" w:rsidRDefault="00B26824" w:rsidP="00B26824">
            <w:pPr>
              <w:rPr>
                <w:rFonts w:ascii="Calibri" w:hAnsi="Calibri"/>
                <w:lang w:eastAsia="es-MX"/>
              </w:rPr>
            </w:pPr>
            <w:r w:rsidRPr="00B26824">
              <w:rPr>
                <w:rFonts w:ascii="Calibri" w:hAnsi="Calibri"/>
                <w:lang w:eastAsia="es-MX"/>
              </w:rPr>
              <w:t>VOLKSWAGEN JETTA A4 CL</w:t>
            </w:r>
          </w:p>
        </w:tc>
      </w:tr>
      <w:tr w:rsidR="00B26824" w:rsidRPr="00B26824" w14:paraId="702ECA1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41066A8"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43F027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04D607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37BD1DC" w14:textId="77777777" w:rsidR="00B26824" w:rsidRPr="00B26824" w:rsidRDefault="00B26824" w:rsidP="00B26824">
            <w:pPr>
              <w:rPr>
                <w:rFonts w:ascii="Calibri" w:hAnsi="Calibri"/>
                <w:lang w:eastAsia="es-MX"/>
              </w:rPr>
            </w:pPr>
            <w:r w:rsidRPr="00B26824">
              <w:rPr>
                <w:rFonts w:ascii="Calibri" w:hAnsi="Calibri"/>
                <w:lang w:eastAsia="es-MX"/>
              </w:rPr>
              <w:t>VOLKSWAGEN JETTA A4 CL</w:t>
            </w:r>
          </w:p>
        </w:tc>
      </w:tr>
      <w:tr w:rsidR="00B26824" w:rsidRPr="00B26824" w14:paraId="7D233958" w14:textId="77777777" w:rsidTr="00256554">
        <w:trPr>
          <w:trHeight w:val="103"/>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0B1D22"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B69804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96B4FA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4DC93E9" w14:textId="77777777" w:rsidR="00B26824" w:rsidRPr="00B26824" w:rsidRDefault="00B26824" w:rsidP="00B26824">
            <w:pPr>
              <w:rPr>
                <w:rFonts w:ascii="Calibri" w:hAnsi="Calibri"/>
                <w:lang w:eastAsia="es-MX"/>
              </w:rPr>
            </w:pPr>
            <w:r w:rsidRPr="00B26824">
              <w:rPr>
                <w:rFonts w:ascii="Calibri" w:hAnsi="Calibri"/>
                <w:lang w:eastAsia="es-MX"/>
              </w:rPr>
              <w:t>VOLKSWAGEN JETTA A4 CL</w:t>
            </w:r>
          </w:p>
        </w:tc>
      </w:tr>
      <w:tr w:rsidR="00B26824" w:rsidRPr="00B26824" w14:paraId="6A54F0B2" w14:textId="77777777" w:rsidTr="00256554">
        <w:trPr>
          <w:trHeight w:val="94"/>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B5BCDCB"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BF2C31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B32CA6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68BC016" w14:textId="77777777" w:rsidR="00B26824" w:rsidRPr="00B26824" w:rsidRDefault="00B26824" w:rsidP="00B26824">
            <w:pPr>
              <w:rPr>
                <w:rFonts w:ascii="Calibri" w:hAnsi="Calibri"/>
                <w:lang w:eastAsia="es-MX"/>
              </w:rPr>
            </w:pPr>
            <w:r w:rsidRPr="00B26824">
              <w:rPr>
                <w:rFonts w:ascii="Calibri" w:hAnsi="Calibri"/>
                <w:lang w:eastAsia="es-MX"/>
              </w:rPr>
              <w:t>MOTO YAMAHA URBANA</w:t>
            </w:r>
          </w:p>
        </w:tc>
      </w:tr>
      <w:tr w:rsidR="00B26824" w:rsidRPr="00B26824" w14:paraId="746F0CA1" w14:textId="77777777" w:rsidTr="00256554">
        <w:trPr>
          <w:trHeight w:val="7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7A2BB4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8F83C4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62C8E2A"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656A118" w14:textId="77777777" w:rsidR="00B26824" w:rsidRPr="00B26824" w:rsidRDefault="00B26824" w:rsidP="00B26824">
            <w:pPr>
              <w:rPr>
                <w:rFonts w:ascii="Calibri" w:hAnsi="Calibri"/>
                <w:lang w:eastAsia="es-MX"/>
              </w:rPr>
            </w:pPr>
            <w:r w:rsidRPr="00B26824">
              <w:rPr>
                <w:rFonts w:ascii="Calibri" w:hAnsi="Calibri"/>
                <w:lang w:eastAsia="es-MX"/>
              </w:rPr>
              <w:t>MOTO YAMAHA URBANA</w:t>
            </w:r>
          </w:p>
        </w:tc>
      </w:tr>
      <w:tr w:rsidR="00B26824" w:rsidRPr="00B26824" w14:paraId="07194FAA" w14:textId="77777777" w:rsidTr="00256554">
        <w:trPr>
          <w:trHeight w:val="71"/>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3446084"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513794A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4F79D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00190B4" w14:textId="77777777" w:rsidR="00B26824" w:rsidRPr="00B26824" w:rsidRDefault="00B26824" w:rsidP="00B26824">
            <w:pPr>
              <w:rPr>
                <w:rFonts w:ascii="Calibri" w:hAnsi="Calibri"/>
                <w:lang w:eastAsia="es-MX"/>
              </w:rPr>
            </w:pPr>
            <w:r w:rsidRPr="00B26824">
              <w:rPr>
                <w:rFonts w:ascii="Calibri" w:hAnsi="Calibri"/>
                <w:lang w:eastAsia="es-MX"/>
              </w:rPr>
              <w:t xml:space="preserve">NISSAN FRONTIER </w:t>
            </w:r>
          </w:p>
        </w:tc>
      </w:tr>
      <w:tr w:rsidR="00B26824" w:rsidRPr="00B26824" w14:paraId="6408B5ED" w14:textId="77777777" w:rsidTr="00256554">
        <w:trPr>
          <w:trHeight w:val="245"/>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111F36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58B40E5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97CC2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07F706B" w14:textId="77777777" w:rsidR="00B26824" w:rsidRPr="00B26824" w:rsidRDefault="00B26824" w:rsidP="00B26824">
            <w:pPr>
              <w:rPr>
                <w:rFonts w:ascii="Calibri" w:hAnsi="Calibri"/>
                <w:lang w:eastAsia="es-MX"/>
              </w:rPr>
            </w:pPr>
            <w:r w:rsidRPr="00B26824">
              <w:rPr>
                <w:rFonts w:ascii="Calibri" w:hAnsi="Calibri"/>
                <w:lang w:eastAsia="es-MX"/>
              </w:rPr>
              <w:t xml:space="preserve">NISSAN URVAN </w:t>
            </w:r>
          </w:p>
        </w:tc>
      </w:tr>
      <w:tr w:rsidR="00B26824" w:rsidRPr="00B26824" w14:paraId="251D1D0B" w14:textId="77777777" w:rsidTr="00256554">
        <w:trPr>
          <w:trHeight w:val="121"/>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D382515"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DF3644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D59F25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EB306EA" w14:textId="77777777" w:rsidR="00B26824" w:rsidRPr="00B26824" w:rsidRDefault="00B26824" w:rsidP="00B26824">
            <w:pPr>
              <w:rPr>
                <w:rFonts w:ascii="Calibri" w:hAnsi="Calibri"/>
                <w:lang w:eastAsia="es-MX"/>
              </w:rPr>
            </w:pPr>
            <w:r w:rsidRPr="00B26824">
              <w:rPr>
                <w:rFonts w:ascii="Calibri" w:hAnsi="Calibri"/>
                <w:lang w:eastAsia="es-MX"/>
              </w:rPr>
              <w:t>CHEVROLET AVEO</w:t>
            </w:r>
          </w:p>
        </w:tc>
      </w:tr>
      <w:tr w:rsidR="00B26824" w:rsidRPr="00B26824" w14:paraId="6A67F4A8" w14:textId="77777777" w:rsidTr="00256554">
        <w:trPr>
          <w:trHeight w:val="161"/>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8F00742"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2015</w:t>
            </w:r>
          </w:p>
        </w:tc>
        <w:tc>
          <w:tcPr>
            <w:tcW w:w="1180" w:type="dxa"/>
            <w:tcBorders>
              <w:top w:val="nil"/>
              <w:left w:val="nil"/>
              <w:bottom w:val="single" w:sz="4" w:space="0" w:color="auto"/>
              <w:right w:val="single" w:sz="4" w:space="0" w:color="auto"/>
            </w:tcBorders>
            <w:shd w:val="clear" w:color="auto" w:fill="auto"/>
            <w:noWrap/>
            <w:vAlign w:val="bottom"/>
            <w:hideMark/>
          </w:tcPr>
          <w:p w14:paraId="5B536E2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AB4CB3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4E40385" w14:textId="77777777" w:rsidR="00B26824" w:rsidRPr="00B26824" w:rsidRDefault="00B26824" w:rsidP="00B26824">
            <w:pPr>
              <w:rPr>
                <w:rFonts w:ascii="Calibri" w:hAnsi="Calibri"/>
                <w:lang w:eastAsia="es-MX"/>
              </w:rPr>
            </w:pPr>
            <w:r w:rsidRPr="00B26824">
              <w:rPr>
                <w:rFonts w:ascii="Calibri" w:hAnsi="Calibri"/>
                <w:lang w:eastAsia="es-MX"/>
              </w:rPr>
              <w:t>CHEVROLET AVEO</w:t>
            </w:r>
          </w:p>
        </w:tc>
      </w:tr>
      <w:tr w:rsidR="00B26824" w:rsidRPr="00B26824" w14:paraId="34807DDE" w14:textId="77777777" w:rsidTr="00256554">
        <w:trPr>
          <w:trHeight w:val="7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21CE3D"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78F1C1A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D9E955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7D4A9BC" w14:textId="77777777" w:rsidR="00B26824" w:rsidRPr="00B26824" w:rsidRDefault="00B26824" w:rsidP="00B26824">
            <w:pPr>
              <w:rPr>
                <w:rFonts w:ascii="Calibri" w:hAnsi="Calibri"/>
                <w:lang w:eastAsia="es-MX"/>
              </w:rPr>
            </w:pPr>
            <w:r w:rsidRPr="00B26824">
              <w:rPr>
                <w:rFonts w:ascii="Calibri" w:hAnsi="Calibri"/>
                <w:lang w:eastAsia="es-MX"/>
              </w:rPr>
              <w:t>CHEVROLET AVEO</w:t>
            </w:r>
          </w:p>
        </w:tc>
      </w:tr>
      <w:tr w:rsidR="00B26824" w:rsidRPr="00B26824" w14:paraId="3635066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0698F21"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2CA4CAE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90867D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2857DB9" w14:textId="77777777" w:rsidR="00B26824" w:rsidRPr="00B26824" w:rsidRDefault="00B26824" w:rsidP="00B26824">
            <w:pPr>
              <w:rPr>
                <w:rFonts w:ascii="Calibri" w:hAnsi="Calibri"/>
                <w:lang w:eastAsia="es-MX"/>
              </w:rPr>
            </w:pPr>
            <w:r w:rsidRPr="00B26824">
              <w:rPr>
                <w:rFonts w:ascii="Calibri" w:hAnsi="Calibri"/>
                <w:lang w:eastAsia="es-MX"/>
              </w:rPr>
              <w:t>DODGE RAM 2500 CREW CAB</w:t>
            </w:r>
          </w:p>
        </w:tc>
      </w:tr>
      <w:tr w:rsidR="00B26824" w:rsidRPr="00B26824" w14:paraId="58CA2D3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B42D830"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E6C633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F26C3D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D33016A" w14:textId="77777777" w:rsidR="00B26824" w:rsidRPr="00B26824" w:rsidRDefault="00B26824" w:rsidP="00B26824">
            <w:pPr>
              <w:rPr>
                <w:rFonts w:ascii="Calibri" w:hAnsi="Calibri"/>
                <w:lang w:eastAsia="es-MX"/>
              </w:rPr>
            </w:pPr>
            <w:r w:rsidRPr="00B26824">
              <w:rPr>
                <w:rFonts w:ascii="Calibri" w:hAnsi="Calibri"/>
                <w:lang w:eastAsia="es-MX"/>
              </w:rPr>
              <w:t>DODGE RAM 2500 CREW CAB</w:t>
            </w:r>
          </w:p>
        </w:tc>
      </w:tr>
      <w:tr w:rsidR="00B26824" w:rsidRPr="00B26824" w14:paraId="406C0A9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F34FABB"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0E83C5C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047481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9A4C023" w14:textId="77777777" w:rsidR="00B26824" w:rsidRPr="00B26824" w:rsidRDefault="00B26824" w:rsidP="00B26824">
            <w:pPr>
              <w:rPr>
                <w:rFonts w:ascii="Calibri" w:hAnsi="Calibri"/>
                <w:lang w:eastAsia="es-MX"/>
              </w:rPr>
            </w:pPr>
            <w:r w:rsidRPr="00B26824">
              <w:rPr>
                <w:rFonts w:ascii="Calibri" w:hAnsi="Calibri"/>
                <w:lang w:eastAsia="es-MX"/>
              </w:rPr>
              <w:t>DODGE RAM 2500 CREW CAB</w:t>
            </w:r>
          </w:p>
        </w:tc>
      </w:tr>
      <w:tr w:rsidR="00B26824" w:rsidRPr="00B26824" w14:paraId="6437255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BDFBAF2"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2113993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7E917B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43F8753" w14:textId="77777777" w:rsidR="00B26824" w:rsidRPr="00B26824" w:rsidRDefault="00B26824" w:rsidP="00B26824">
            <w:pPr>
              <w:rPr>
                <w:rFonts w:ascii="Calibri" w:hAnsi="Calibri"/>
                <w:lang w:eastAsia="es-MX"/>
              </w:rPr>
            </w:pPr>
            <w:r w:rsidRPr="00B26824">
              <w:rPr>
                <w:rFonts w:ascii="Calibri" w:hAnsi="Calibri"/>
                <w:lang w:eastAsia="es-MX"/>
              </w:rPr>
              <w:t>DODGE RAM 2500 CREW CAB</w:t>
            </w:r>
          </w:p>
        </w:tc>
      </w:tr>
      <w:tr w:rsidR="00B26824" w:rsidRPr="00B26824" w14:paraId="2B95F3A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2A03833"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4798BBD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96B139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BDBD563"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2241214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2B152D1"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57C2ED2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C10A0B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4F3A656"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6B39FFC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7A5D005"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6F2A30F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0A6970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1FCD310"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14F8FF8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B155B04"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6D51827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B0608A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1870C8A"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4E700C1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F70698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068D982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112821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E1533C6"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61E6D0C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B8CDFDE"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67517C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51CDAE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F065B3B" w14:textId="77777777" w:rsidR="00B26824" w:rsidRPr="00B26824" w:rsidRDefault="00B26824" w:rsidP="00B26824">
            <w:pPr>
              <w:rPr>
                <w:rFonts w:ascii="Calibri" w:hAnsi="Calibri"/>
                <w:lang w:eastAsia="es-MX"/>
              </w:rPr>
            </w:pPr>
            <w:r w:rsidRPr="00B26824">
              <w:rPr>
                <w:rFonts w:ascii="Calibri" w:hAnsi="Calibri"/>
                <w:lang w:eastAsia="es-MX"/>
              </w:rPr>
              <w:t>CHEVROLET AVEO PAQ B</w:t>
            </w:r>
          </w:p>
        </w:tc>
      </w:tr>
      <w:tr w:rsidR="00B26824" w:rsidRPr="00B26824" w14:paraId="05D2886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EE372B9"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6B511A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B73039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65E96F8" w14:textId="77777777" w:rsidR="00B26824" w:rsidRPr="00B26824" w:rsidRDefault="00B26824" w:rsidP="00B26824">
            <w:pPr>
              <w:rPr>
                <w:rFonts w:ascii="Calibri" w:hAnsi="Calibri"/>
                <w:lang w:eastAsia="es-MX"/>
              </w:rPr>
            </w:pPr>
            <w:r w:rsidRPr="00B26824">
              <w:rPr>
                <w:rFonts w:ascii="Calibri" w:hAnsi="Calibri"/>
                <w:lang w:eastAsia="es-MX"/>
              </w:rPr>
              <w:t xml:space="preserve">FORD TRANSIT VAN </w:t>
            </w:r>
          </w:p>
        </w:tc>
      </w:tr>
      <w:tr w:rsidR="00B26824" w:rsidRPr="00B26824" w14:paraId="18BF86F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8C6B45F"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7A02971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06C6EC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AE2C57F"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26824" w14:paraId="0EDE753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6AA301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4A0495B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CF0446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187D02BB"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16CFB" w14:paraId="62022EF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74351B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3CA29CB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562098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D13F746" w14:textId="77777777" w:rsidR="00B26824" w:rsidRPr="00B26824" w:rsidRDefault="00B26824" w:rsidP="00B26824">
            <w:pPr>
              <w:rPr>
                <w:rFonts w:ascii="Calibri" w:hAnsi="Calibri"/>
                <w:lang w:val="en-US" w:eastAsia="es-MX"/>
              </w:rPr>
            </w:pPr>
            <w:r w:rsidRPr="00B26824">
              <w:rPr>
                <w:rFonts w:ascii="Calibri" w:hAnsi="Calibri"/>
                <w:lang w:val="en-US" w:eastAsia="es-MX"/>
              </w:rPr>
              <w:t>CHRYSLER ATTITUDE GL 4CIL AUT</w:t>
            </w:r>
          </w:p>
        </w:tc>
      </w:tr>
      <w:tr w:rsidR="00B26824" w:rsidRPr="00B26824" w14:paraId="5F95A40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8D0A136"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46C5422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8887C9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721325B"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26824" w14:paraId="589E719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AC35C25"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03B2AD9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8BB466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3882273"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26824" w14:paraId="17CDDD9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1778EB5"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72AA971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572FEF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7ABE06E"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16CFB" w14:paraId="500445D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FBAA69F"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4697078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B08200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1C28F67"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RANGEL XL DOB CAB</w:t>
            </w:r>
          </w:p>
        </w:tc>
      </w:tr>
      <w:tr w:rsidR="00B26824" w:rsidRPr="00B16CFB" w14:paraId="7E26817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F8712B"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C1A689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C2A7CB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5000E04"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RANGEL XL DOB CAB</w:t>
            </w:r>
          </w:p>
        </w:tc>
      </w:tr>
      <w:tr w:rsidR="00B26824" w:rsidRPr="00B16CFB" w14:paraId="6CE9555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642E15F"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6ECCB34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E06ACB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11CE77C"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RANGEL XL DOB CAB</w:t>
            </w:r>
          </w:p>
        </w:tc>
      </w:tr>
      <w:tr w:rsidR="00B26824" w:rsidRPr="00B26824" w14:paraId="0D9F3F1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7AD306"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58FE7BD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5E2188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DD41E68" w14:textId="77777777" w:rsidR="00B26824" w:rsidRPr="00B26824" w:rsidRDefault="00B26824" w:rsidP="00B26824">
            <w:pPr>
              <w:rPr>
                <w:rFonts w:ascii="Calibri" w:hAnsi="Calibri"/>
                <w:lang w:eastAsia="es-MX"/>
              </w:rPr>
            </w:pPr>
            <w:r w:rsidRPr="00B26824">
              <w:rPr>
                <w:rFonts w:ascii="Calibri" w:hAnsi="Calibri"/>
                <w:lang w:eastAsia="es-MX"/>
              </w:rPr>
              <w:t>TOYOTA HILUX PK DOB CAB AC 4CIL STD</w:t>
            </w:r>
          </w:p>
        </w:tc>
      </w:tr>
      <w:tr w:rsidR="00B26824" w:rsidRPr="00B26824" w14:paraId="6D97323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434D5D"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7DFBA89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A80D2A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B1EF483" w14:textId="77777777" w:rsidR="00B26824" w:rsidRPr="00B26824" w:rsidRDefault="00B26824" w:rsidP="00B26824">
            <w:pPr>
              <w:rPr>
                <w:rFonts w:ascii="Calibri" w:hAnsi="Calibri"/>
                <w:lang w:eastAsia="es-MX"/>
              </w:rPr>
            </w:pPr>
            <w:r w:rsidRPr="00B26824">
              <w:rPr>
                <w:rFonts w:ascii="Calibri" w:hAnsi="Calibri"/>
                <w:lang w:eastAsia="es-MX"/>
              </w:rPr>
              <w:t>TOYOTA HILUX PK DOB CAB AC 4CIL STD</w:t>
            </w:r>
          </w:p>
        </w:tc>
      </w:tr>
      <w:tr w:rsidR="00B26824" w:rsidRPr="00B26824" w14:paraId="24EE6E4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C6F1052"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bottom"/>
            <w:hideMark/>
          </w:tcPr>
          <w:p w14:paraId="2BD2029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2BB1F4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FAC6D6A" w14:textId="77777777" w:rsidR="00B26824" w:rsidRPr="00B26824" w:rsidRDefault="00B26824" w:rsidP="00B26824">
            <w:pPr>
              <w:rPr>
                <w:rFonts w:ascii="Calibri" w:hAnsi="Calibri"/>
                <w:lang w:eastAsia="es-MX"/>
              </w:rPr>
            </w:pPr>
            <w:r w:rsidRPr="00B26824">
              <w:rPr>
                <w:rFonts w:ascii="Calibri" w:hAnsi="Calibri"/>
                <w:lang w:eastAsia="es-MX"/>
              </w:rPr>
              <w:t>TOYOTA HILUX PK DOB CAB AC 4CIL STD</w:t>
            </w:r>
          </w:p>
        </w:tc>
      </w:tr>
      <w:tr w:rsidR="00B26824" w:rsidRPr="00B26824" w14:paraId="5D315C3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A0A3DF0"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5F7025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021C1D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A16F13B" w14:textId="77777777" w:rsidR="00B26824" w:rsidRPr="00B26824" w:rsidRDefault="00B26824" w:rsidP="00B26824">
            <w:pPr>
              <w:rPr>
                <w:rFonts w:ascii="Calibri" w:hAnsi="Calibri"/>
                <w:lang w:eastAsia="es-MX"/>
              </w:rPr>
            </w:pPr>
            <w:r w:rsidRPr="00B26824">
              <w:rPr>
                <w:rFonts w:ascii="Calibri" w:hAnsi="Calibri"/>
                <w:lang w:eastAsia="es-MX"/>
              </w:rPr>
              <w:t xml:space="preserve">FORD TRANSIT VAN </w:t>
            </w:r>
          </w:p>
        </w:tc>
      </w:tr>
      <w:tr w:rsidR="00B26824" w:rsidRPr="00B26824" w14:paraId="0DAE45A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9ACA172"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7EBA73F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1FFDDF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FF323B8" w14:textId="77777777" w:rsidR="00B26824" w:rsidRPr="00B26824" w:rsidRDefault="00B26824" w:rsidP="00B26824">
            <w:pPr>
              <w:rPr>
                <w:rFonts w:ascii="Calibri" w:hAnsi="Calibri"/>
                <w:lang w:eastAsia="es-MX"/>
              </w:rPr>
            </w:pPr>
            <w:r w:rsidRPr="00B26824">
              <w:rPr>
                <w:rFonts w:ascii="Calibri" w:hAnsi="Calibri"/>
                <w:lang w:eastAsia="es-MX"/>
              </w:rPr>
              <w:t xml:space="preserve">FORD TRANSIT VAN </w:t>
            </w:r>
          </w:p>
        </w:tc>
      </w:tr>
      <w:tr w:rsidR="00B26824" w:rsidRPr="00B26824" w14:paraId="133ABA6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1B1E7A9"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511124B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9BB920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BDDB377" w14:textId="77777777" w:rsidR="00B26824" w:rsidRPr="00B26824" w:rsidRDefault="00B26824" w:rsidP="00B26824">
            <w:pPr>
              <w:rPr>
                <w:rFonts w:ascii="Calibri" w:hAnsi="Calibri"/>
                <w:lang w:eastAsia="es-MX"/>
              </w:rPr>
            </w:pPr>
            <w:r w:rsidRPr="00B26824">
              <w:rPr>
                <w:rFonts w:ascii="Calibri" w:hAnsi="Calibri"/>
                <w:lang w:eastAsia="es-MX"/>
              </w:rPr>
              <w:t>CHRYSLER ATTITUDE GL AUT</w:t>
            </w:r>
          </w:p>
        </w:tc>
      </w:tr>
      <w:tr w:rsidR="00B26824" w:rsidRPr="00B26824" w14:paraId="01D8A3F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F0E5AB6"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4BAC8A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CB105B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E34FCF1" w14:textId="77777777" w:rsidR="00B26824" w:rsidRPr="00B26824" w:rsidRDefault="00B26824" w:rsidP="00B26824">
            <w:pPr>
              <w:rPr>
                <w:rFonts w:ascii="Calibri" w:hAnsi="Calibri"/>
                <w:lang w:eastAsia="es-MX"/>
              </w:rPr>
            </w:pPr>
            <w:r w:rsidRPr="00B26824">
              <w:rPr>
                <w:rFonts w:ascii="Calibri" w:hAnsi="Calibri"/>
                <w:lang w:eastAsia="es-MX"/>
              </w:rPr>
              <w:t>VOLKSWAGEN VENTO ACTIVE</w:t>
            </w:r>
          </w:p>
        </w:tc>
      </w:tr>
      <w:tr w:rsidR="00B26824" w:rsidRPr="00B26824" w14:paraId="0502AD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F17CCE4"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F1C389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8B31F9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AD0BD81" w14:textId="77777777" w:rsidR="00B26824" w:rsidRPr="00B26824" w:rsidRDefault="00B26824" w:rsidP="00B26824">
            <w:pPr>
              <w:rPr>
                <w:rFonts w:ascii="Calibri" w:hAnsi="Calibri"/>
                <w:lang w:eastAsia="es-MX"/>
              </w:rPr>
            </w:pPr>
            <w:r w:rsidRPr="00B26824">
              <w:rPr>
                <w:rFonts w:ascii="Calibri" w:hAnsi="Calibri"/>
                <w:lang w:eastAsia="es-MX"/>
              </w:rPr>
              <w:t>VOLKSWAGEN VENTO ACTIVE</w:t>
            </w:r>
          </w:p>
        </w:tc>
      </w:tr>
      <w:tr w:rsidR="00B26824" w:rsidRPr="00B26824" w14:paraId="18DDC09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D5EE3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420FE3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0C540F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A5A64E7" w14:textId="77777777" w:rsidR="00B26824" w:rsidRPr="00B26824" w:rsidRDefault="00B26824" w:rsidP="00B26824">
            <w:pPr>
              <w:rPr>
                <w:rFonts w:ascii="Calibri" w:hAnsi="Calibri"/>
                <w:lang w:eastAsia="es-MX"/>
              </w:rPr>
            </w:pPr>
            <w:r w:rsidRPr="00B26824">
              <w:rPr>
                <w:rFonts w:ascii="Calibri" w:hAnsi="Calibri"/>
                <w:lang w:eastAsia="es-MX"/>
              </w:rPr>
              <w:t>VOLKSWAGEN VENTO ACTIVE</w:t>
            </w:r>
          </w:p>
        </w:tc>
      </w:tr>
      <w:tr w:rsidR="00B26824" w:rsidRPr="00B26824" w14:paraId="60AB1E8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E32566C"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3C2A207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2D182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8055C19" w14:textId="77777777" w:rsidR="00B26824" w:rsidRPr="00B26824" w:rsidRDefault="00B26824" w:rsidP="00B26824">
            <w:pPr>
              <w:rPr>
                <w:rFonts w:ascii="Calibri" w:hAnsi="Calibri"/>
                <w:lang w:eastAsia="es-MX"/>
              </w:rPr>
            </w:pPr>
            <w:r w:rsidRPr="00B26824">
              <w:rPr>
                <w:rFonts w:ascii="Calibri" w:hAnsi="Calibri"/>
                <w:lang w:eastAsia="es-MX"/>
              </w:rPr>
              <w:t>VOLKSWAGEN VENTO ACTIVE</w:t>
            </w:r>
          </w:p>
        </w:tc>
      </w:tr>
      <w:tr w:rsidR="00B26824" w:rsidRPr="00B26824" w14:paraId="7052357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FBFB72E"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18E31CC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D3D98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94DFF90" w14:textId="77777777" w:rsidR="00B26824" w:rsidRPr="00B26824" w:rsidRDefault="00B26824" w:rsidP="00B26824">
            <w:pPr>
              <w:rPr>
                <w:rFonts w:ascii="Calibri" w:hAnsi="Calibri"/>
                <w:lang w:eastAsia="es-MX"/>
              </w:rPr>
            </w:pPr>
            <w:r w:rsidRPr="00B26824">
              <w:rPr>
                <w:rFonts w:ascii="Calibri" w:hAnsi="Calibri"/>
                <w:lang w:eastAsia="es-MX"/>
              </w:rPr>
              <w:t>FORD TRANSIT VAN LARGA</w:t>
            </w:r>
          </w:p>
        </w:tc>
      </w:tr>
      <w:tr w:rsidR="00B26824" w:rsidRPr="00B16CFB" w14:paraId="5A798BE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CDAF81F"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76D6C8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E9DB9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5997064"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1500 PK ST 4X4 AUT 6CIL</w:t>
            </w:r>
          </w:p>
        </w:tc>
      </w:tr>
      <w:tr w:rsidR="00B26824" w:rsidRPr="00B16CFB" w14:paraId="4160DE9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3FA4757"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38F7D3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C3920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3C6EC37"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1500 PK ST 4X4 AUT 6CIL</w:t>
            </w:r>
          </w:p>
        </w:tc>
      </w:tr>
      <w:tr w:rsidR="00B26824" w:rsidRPr="00B26824" w14:paraId="03CFE8F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C48DE5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286770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B908BE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353E047"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05FC92D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286DFE"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5C10A08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4EC6E6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D5376AC" w14:textId="77777777" w:rsidR="00B26824" w:rsidRPr="00B26824" w:rsidRDefault="00B26824" w:rsidP="00B26824">
            <w:pPr>
              <w:rPr>
                <w:rFonts w:ascii="Calibri" w:hAnsi="Calibri"/>
                <w:lang w:eastAsia="es-MX"/>
              </w:rPr>
            </w:pPr>
            <w:r w:rsidRPr="00B26824">
              <w:rPr>
                <w:rFonts w:ascii="Calibri" w:hAnsi="Calibri"/>
                <w:lang w:eastAsia="es-MX"/>
              </w:rPr>
              <w:t xml:space="preserve">TOYOTA CAMRY XLE PIEL </w:t>
            </w:r>
          </w:p>
        </w:tc>
      </w:tr>
      <w:tr w:rsidR="00B26824" w:rsidRPr="00B26824" w14:paraId="48604F9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59AA477"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8A438F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F29CCA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19DA8C4"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72D5CB6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D9BBA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900DC2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10B4A0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9245B78"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Attitude</w:t>
            </w:r>
            <w:proofErr w:type="spellEnd"/>
            <w:r w:rsidRPr="00B26824">
              <w:rPr>
                <w:rFonts w:ascii="Calibri" w:hAnsi="Calibri"/>
                <w:lang w:eastAsia="es-MX"/>
              </w:rPr>
              <w:t xml:space="preserve"> 2013,</w:t>
            </w:r>
          </w:p>
        </w:tc>
      </w:tr>
      <w:tr w:rsidR="00B26824" w:rsidRPr="00B26824" w14:paraId="793FF45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EE93EB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516EFB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BF7B43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8C8C524"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Attitude</w:t>
            </w:r>
            <w:proofErr w:type="spellEnd"/>
            <w:r w:rsidRPr="00B26824">
              <w:rPr>
                <w:rFonts w:ascii="Calibri" w:hAnsi="Calibri"/>
                <w:lang w:eastAsia="es-MX"/>
              </w:rPr>
              <w:t xml:space="preserve"> 2013, </w:t>
            </w:r>
          </w:p>
        </w:tc>
      </w:tr>
      <w:tr w:rsidR="00B26824" w:rsidRPr="00B26824" w14:paraId="68FD0A1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58D3D3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671524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46D25B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4D77E2" w14:textId="77777777" w:rsidR="00B26824" w:rsidRPr="00B26824" w:rsidRDefault="00B26824" w:rsidP="00B26824">
            <w:pPr>
              <w:rPr>
                <w:rFonts w:ascii="Calibri" w:hAnsi="Calibri"/>
                <w:lang w:eastAsia="es-MX"/>
              </w:rPr>
            </w:pPr>
            <w:r w:rsidRPr="00B26824">
              <w:rPr>
                <w:rFonts w:ascii="Calibri" w:hAnsi="Calibri"/>
                <w:lang w:eastAsia="es-MX"/>
              </w:rPr>
              <w:t xml:space="preserve">Volkswagen </w:t>
            </w:r>
            <w:proofErr w:type="spellStart"/>
            <w:r w:rsidRPr="00B26824">
              <w:rPr>
                <w:rFonts w:ascii="Calibri" w:hAnsi="Calibri"/>
                <w:lang w:eastAsia="es-MX"/>
              </w:rPr>
              <w:t>Jetta</w:t>
            </w:r>
            <w:proofErr w:type="spellEnd"/>
            <w:r w:rsidRPr="00B26824">
              <w:rPr>
                <w:rFonts w:ascii="Calibri" w:hAnsi="Calibri"/>
                <w:lang w:eastAsia="es-MX"/>
              </w:rPr>
              <w:t xml:space="preserve"> 2011,</w:t>
            </w:r>
          </w:p>
        </w:tc>
      </w:tr>
      <w:tr w:rsidR="00B26824" w:rsidRPr="00B26824" w14:paraId="062E9C3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791143"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2012</w:t>
            </w:r>
          </w:p>
        </w:tc>
        <w:tc>
          <w:tcPr>
            <w:tcW w:w="1180" w:type="dxa"/>
            <w:tcBorders>
              <w:top w:val="nil"/>
              <w:left w:val="nil"/>
              <w:bottom w:val="single" w:sz="4" w:space="0" w:color="auto"/>
              <w:right w:val="single" w:sz="4" w:space="0" w:color="auto"/>
            </w:tcBorders>
            <w:shd w:val="clear" w:color="auto" w:fill="auto"/>
            <w:noWrap/>
            <w:vAlign w:val="center"/>
            <w:hideMark/>
          </w:tcPr>
          <w:p w14:paraId="1598095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4AA10F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B59917A" w14:textId="77777777" w:rsidR="00B26824" w:rsidRPr="00B26824" w:rsidRDefault="00B26824" w:rsidP="00B26824">
            <w:pPr>
              <w:rPr>
                <w:rFonts w:ascii="Calibri" w:hAnsi="Calibri"/>
                <w:lang w:eastAsia="es-MX"/>
              </w:rPr>
            </w:pPr>
            <w:r w:rsidRPr="00B26824">
              <w:rPr>
                <w:rFonts w:ascii="Calibri" w:hAnsi="Calibri"/>
                <w:lang w:eastAsia="es-MX"/>
              </w:rPr>
              <w:t>VOLKSWAGEN JETTA A4 CLASICO</w:t>
            </w:r>
          </w:p>
        </w:tc>
      </w:tr>
      <w:tr w:rsidR="00B26824" w:rsidRPr="00B26824" w14:paraId="5E1021A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52B8182"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3114336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F05458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48DB41" w14:textId="77777777" w:rsidR="00B26824" w:rsidRPr="00B26824" w:rsidRDefault="00B26824" w:rsidP="00B26824">
            <w:pPr>
              <w:rPr>
                <w:rFonts w:ascii="Calibri" w:hAnsi="Calibri"/>
                <w:lang w:eastAsia="es-MX"/>
              </w:rPr>
            </w:pPr>
            <w:r w:rsidRPr="00B26824">
              <w:rPr>
                <w:rFonts w:ascii="Calibri" w:hAnsi="Calibri"/>
                <w:lang w:eastAsia="es-MX"/>
              </w:rPr>
              <w:t>FORD F150 PK XL</w:t>
            </w:r>
          </w:p>
        </w:tc>
      </w:tr>
      <w:tr w:rsidR="00B26824" w:rsidRPr="00B26824" w14:paraId="4BD4046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BE80A17"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FD7E8F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9108EE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B4687C9" w14:textId="77777777" w:rsidR="00B26824" w:rsidRPr="00B26824" w:rsidRDefault="00B26824" w:rsidP="00B26824">
            <w:pPr>
              <w:rPr>
                <w:rFonts w:ascii="Calibri" w:hAnsi="Calibri"/>
                <w:lang w:eastAsia="es-MX"/>
              </w:rPr>
            </w:pPr>
            <w:r w:rsidRPr="00B26824">
              <w:rPr>
                <w:rFonts w:ascii="Calibri" w:hAnsi="Calibri"/>
                <w:lang w:eastAsia="es-MX"/>
              </w:rPr>
              <w:t>Ford F150 2012</w:t>
            </w:r>
          </w:p>
        </w:tc>
      </w:tr>
      <w:tr w:rsidR="00B26824" w:rsidRPr="00B26824" w14:paraId="39CCEC0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FB8FFB1"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1735E5D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BF605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DDEDCE5" w14:textId="77777777" w:rsidR="00B26824" w:rsidRPr="00B26824" w:rsidRDefault="00B26824" w:rsidP="00B26824">
            <w:pPr>
              <w:rPr>
                <w:rFonts w:ascii="Calibri" w:hAnsi="Calibri"/>
                <w:lang w:eastAsia="es-MX"/>
              </w:rPr>
            </w:pPr>
            <w:r w:rsidRPr="00B26824">
              <w:rPr>
                <w:rFonts w:ascii="Calibri" w:hAnsi="Calibri"/>
                <w:lang w:eastAsia="es-MX"/>
              </w:rPr>
              <w:t>VOLKSWAGEN JETTA EUROPA</w:t>
            </w:r>
          </w:p>
        </w:tc>
      </w:tr>
      <w:tr w:rsidR="00B26824" w:rsidRPr="00B26824" w14:paraId="574A231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58769D1"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bottom"/>
            <w:hideMark/>
          </w:tcPr>
          <w:p w14:paraId="36F31CE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7A91A5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D656E6E" w14:textId="77777777" w:rsidR="00B26824" w:rsidRPr="00B26824" w:rsidRDefault="00B26824" w:rsidP="00B26824">
            <w:pPr>
              <w:rPr>
                <w:rFonts w:ascii="Calibri" w:hAnsi="Calibri"/>
                <w:lang w:eastAsia="es-MX"/>
              </w:rPr>
            </w:pPr>
            <w:r w:rsidRPr="00B26824">
              <w:rPr>
                <w:rFonts w:ascii="Calibri" w:hAnsi="Calibri"/>
                <w:lang w:eastAsia="es-MX"/>
              </w:rPr>
              <w:t>SUZUKI 1996 MOTOCICLETA PA238</w:t>
            </w:r>
          </w:p>
        </w:tc>
      </w:tr>
      <w:tr w:rsidR="00B26824" w:rsidRPr="00B16CFB" w14:paraId="3E3CC39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231EF5E"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60B8CF3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CF1C08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172DAB2" w14:textId="77777777" w:rsidR="00B26824" w:rsidRPr="00B26824" w:rsidRDefault="00B26824" w:rsidP="00B26824">
            <w:pPr>
              <w:rPr>
                <w:rFonts w:ascii="Calibri" w:hAnsi="Calibri"/>
                <w:lang w:val="en-US" w:eastAsia="es-MX"/>
              </w:rPr>
            </w:pPr>
            <w:r w:rsidRPr="00B26824">
              <w:rPr>
                <w:rFonts w:ascii="Calibri" w:hAnsi="Calibri"/>
                <w:lang w:val="en-US" w:eastAsia="es-MX"/>
              </w:rPr>
              <w:t>FORD F250 PK XLT DOB CAB</w:t>
            </w:r>
          </w:p>
        </w:tc>
      </w:tr>
      <w:tr w:rsidR="00B26824" w:rsidRPr="00B26824" w14:paraId="16DE2E9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C286B6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75ACDEF9"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3F2FC22"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BBF59A1"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73F4EB2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4ADF3B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006B179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7757FA2"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1AE3A06"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6AFEEA3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5EE402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701F5A0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DCE8EA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844305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VET750CA Moto 2008, </w:t>
            </w:r>
          </w:p>
        </w:tc>
      </w:tr>
      <w:tr w:rsidR="00B26824" w:rsidRPr="00B26824" w14:paraId="0F96247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06D43BC"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0ACC5CD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D1259E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40FDCCB"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63DE56A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E020FC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0024D6C9"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050900C"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DB2EA96"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VET750CA Moto 2008, </w:t>
            </w:r>
          </w:p>
        </w:tc>
      </w:tr>
      <w:tr w:rsidR="00B26824" w:rsidRPr="00B26824" w14:paraId="7DF7595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3AE4C08"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30A7BE2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E37941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5385A92"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VET750CA Moto 2008, </w:t>
            </w:r>
          </w:p>
        </w:tc>
      </w:tr>
      <w:tr w:rsidR="00B26824" w:rsidRPr="00B26824" w14:paraId="045916E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52A872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1B90312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5BA3EF2"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50D8FF9"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0113AD5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8D1694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44C080D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81B8CDA"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3F74B61"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35B502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AECD789"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1B159E2E"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762100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80D6A54"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462B465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C2F42DE"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3C253D9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BB8253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2788FA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7709D89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536678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132F4DF0"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8CDAF21"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5C44EA5"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VET750CA Moto 2008,</w:t>
            </w:r>
          </w:p>
        </w:tc>
      </w:tr>
      <w:tr w:rsidR="00B26824" w:rsidRPr="00B26824" w14:paraId="46FAB9C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FC82CF1"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4D710A0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49A2DF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9E1655F"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VT750</w:t>
            </w:r>
          </w:p>
        </w:tc>
      </w:tr>
      <w:tr w:rsidR="00B26824" w:rsidRPr="00B26824" w14:paraId="66CB4D4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BB650C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3C45A65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70ABBA8"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1CDFF6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VT750</w:t>
            </w:r>
          </w:p>
        </w:tc>
      </w:tr>
      <w:tr w:rsidR="00B26824" w:rsidRPr="00B26824" w14:paraId="00DB8EA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05FC41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14F20AB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4919A9F"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0E5899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VT750</w:t>
            </w:r>
          </w:p>
        </w:tc>
      </w:tr>
      <w:tr w:rsidR="00B26824" w:rsidRPr="00B26824" w14:paraId="26B39CD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1FBF2F0"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9A3997F"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4446018"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E2759F9"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4215573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393E55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6BD1947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23987F9"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4224747"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526821B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7C0C74E"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9AAD6C0"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9FD4E4E"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5B1D5E9"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63E3115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FE31E2E"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709D8B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FCB2CF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0889C5B"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0D97A95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91E39D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79D95C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388586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0B5129C"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1236373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E47363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CF7686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A6DB08F"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D1B0FB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4304DF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4F2310C"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1A5065F0"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9637418"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7697046"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3D565D5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D06F806"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7F65CCC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F6DDCE2"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34BFCE33"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321074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5485C4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409D38F"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805E9C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5E5F5B9"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69691B1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C6097D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60AD93C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E0B2B7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D9006FF"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3434EF4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041DD0A"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79C9704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FE4E447"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B165E85"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 xml:space="preserve">Honda Motocicleta 2012, </w:t>
            </w:r>
          </w:p>
        </w:tc>
      </w:tr>
      <w:tr w:rsidR="00B26824" w:rsidRPr="00B26824" w14:paraId="566FBBA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DCC644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52F46A4"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1B5D56D"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7C973E5" w14:textId="77777777" w:rsidR="00B26824" w:rsidRPr="00B26824" w:rsidRDefault="00B26824" w:rsidP="00B26824">
            <w:pPr>
              <w:rPr>
                <w:rFonts w:ascii="Calibri" w:hAnsi="Calibri"/>
                <w:color w:val="000000"/>
                <w:lang w:eastAsia="es-MX"/>
              </w:rPr>
            </w:pPr>
            <w:r w:rsidRPr="00B26824">
              <w:rPr>
                <w:rFonts w:ascii="Calibri" w:hAnsi="Calibri"/>
                <w:color w:val="000000"/>
                <w:lang w:eastAsia="es-MX"/>
              </w:rPr>
              <w:t>Honda Motocicleta 2012,</w:t>
            </w:r>
          </w:p>
        </w:tc>
      </w:tr>
      <w:tr w:rsidR="00B26824" w:rsidRPr="00B26824" w14:paraId="502B286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77E0C79"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59B1308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D9FC28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4F75956" w14:textId="77777777" w:rsidR="00B26824" w:rsidRPr="00B26824" w:rsidRDefault="00B26824" w:rsidP="00B26824">
            <w:pPr>
              <w:rPr>
                <w:rFonts w:ascii="Calibri" w:hAnsi="Calibri"/>
                <w:lang w:eastAsia="es-MX"/>
              </w:rPr>
            </w:pPr>
            <w:r w:rsidRPr="00B26824">
              <w:rPr>
                <w:rFonts w:ascii="Calibri" w:hAnsi="Calibri"/>
                <w:lang w:eastAsia="es-MX"/>
              </w:rPr>
              <w:t>Suzuki XF650 Moto 2006</w:t>
            </w:r>
          </w:p>
        </w:tc>
      </w:tr>
      <w:tr w:rsidR="00B26824" w:rsidRPr="00B26824" w14:paraId="2373D7F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2BA1AD7" w14:textId="77777777" w:rsidR="00B26824" w:rsidRPr="00B26824" w:rsidRDefault="00B26824" w:rsidP="00B26824">
            <w:pPr>
              <w:jc w:val="center"/>
              <w:rPr>
                <w:rFonts w:ascii="Calibri" w:hAnsi="Calibri"/>
                <w:lang w:eastAsia="es-MX"/>
              </w:rPr>
            </w:pPr>
            <w:r w:rsidRPr="00B26824">
              <w:rPr>
                <w:rFonts w:ascii="Calibri" w:hAnsi="Calibri"/>
                <w:lang w:eastAsia="es-MX"/>
              </w:rPr>
              <w:t>1993</w:t>
            </w:r>
          </w:p>
        </w:tc>
        <w:tc>
          <w:tcPr>
            <w:tcW w:w="1180" w:type="dxa"/>
            <w:tcBorders>
              <w:top w:val="nil"/>
              <w:left w:val="nil"/>
              <w:bottom w:val="single" w:sz="4" w:space="0" w:color="auto"/>
              <w:right w:val="single" w:sz="4" w:space="0" w:color="auto"/>
            </w:tcBorders>
            <w:shd w:val="clear" w:color="auto" w:fill="auto"/>
            <w:noWrap/>
            <w:vAlign w:val="bottom"/>
            <w:hideMark/>
          </w:tcPr>
          <w:p w14:paraId="58A463A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58FC45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76B8901"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Grua</w:t>
            </w:r>
            <w:proofErr w:type="spellEnd"/>
            <w:r w:rsidRPr="00B26824">
              <w:rPr>
                <w:rFonts w:ascii="Calibri" w:hAnsi="Calibri"/>
                <w:lang w:eastAsia="es-MX"/>
              </w:rPr>
              <w:t xml:space="preserve"> </w:t>
            </w:r>
            <w:proofErr w:type="spellStart"/>
            <w:r w:rsidRPr="00B26824">
              <w:rPr>
                <w:rFonts w:ascii="Calibri" w:hAnsi="Calibri"/>
                <w:lang w:eastAsia="es-MX"/>
              </w:rPr>
              <w:t>Perkins</w:t>
            </w:r>
            <w:proofErr w:type="spellEnd"/>
            <w:r w:rsidRPr="00B26824">
              <w:rPr>
                <w:rFonts w:ascii="Calibri" w:hAnsi="Calibri"/>
                <w:lang w:eastAsia="es-MX"/>
              </w:rPr>
              <w:t xml:space="preserve"> 1993, </w:t>
            </w:r>
          </w:p>
        </w:tc>
      </w:tr>
      <w:tr w:rsidR="00B26824" w:rsidRPr="00B26824" w14:paraId="2596CC8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E2FCD3B"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7AE12F5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BE3084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3FC28C8D" w14:textId="77777777" w:rsidR="00B26824" w:rsidRPr="00B26824" w:rsidRDefault="00B26824" w:rsidP="00B26824">
            <w:pPr>
              <w:rPr>
                <w:rFonts w:ascii="Calibri" w:hAnsi="Calibri"/>
                <w:lang w:eastAsia="es-MX"/>
              </w:rPr>
            </w:pPr>
            <w:r w:rsidRPr="00B26824">
              <w:rPr>
                <w:rFonts w:ascii="Calibri" w:hAnsi="Calibri"/>
                <w:lang w:eastAsia="es-MX"/>
              </w:rPr>
              <w:t>INTERNAC 4700 CHAS CAB</w:t>
            </w:r>
          </w:p>
        </w:tc>
      </w:tr>
      <w:tr w:rsidR="00B26824" w:rsidRPr="00B26824" w14:paraId="4C7DF50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53004B9"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3E31E5D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B4BC253"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46AB3BB"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Grua</w:t>
            </w:r>
            <w:proofErr w:type="spellEnd"/>
            <w:r w:rsidRPr="00B26824">
              <w:rPr>
                <w:rFonts w:ascii="Calibri" w:hAnsi="Calibri"/>
                <w:lang w:eastAsia="es-MX"/>
              </w:rPr>
              <w:t xml:space="preserve"> Plataforma 2008</w:t>
            </w:r>
          </w:p>
        </w:tc>
      </w:tr>
      <w:tr w:rsidR="00B26824" w:rsidRPr="00B26824" w14:paraId="7FDDAA8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72D330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C0B839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0C2F3F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2173874"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5793AD4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5E40EED"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91D8D1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DBB647C"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90A9F71"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66D6371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76C81D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78BD321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D38D17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7C9768F"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22EFA86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30C8A2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31DE73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D3C2763"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7BFC4DA"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059CD91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F1C3CA6"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2012</w:t>
            </w:r>
          </w:p>
        </w:tc>
        <w:tc>
          <w:tcPr>
            <w:tcW w:w="1180" w:type="dxa"/>
            <w:tcBorders>
              <w:top w:val="nil"/>
              <w:left w:val="nil"/>
              <w:bottom w:val="single" w:sz="4" w:space="0" w:color="auto"/>
              <w:right w:val="single" w:sz="4" w:space="0" w:color="auto"/>
            </w:tcBorders>
            <w:shd w:val="clear" w:color="auto" w:fill="auto"/>
            <w:noWrap/>
            <w:vAlign w:val="bottom"/>
            <w:hideMark/>
          </w:tcPr>
          <w:p w14:paraId="594FA63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FA853C3"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7A23A21"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67F75F1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D41C7D5"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0F9C2D3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57F741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35967446"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 </w:t>
            </w:r>
          </w:p>
        </w:tc>
      </w:tr>
      <w:tr w:rsidR="00B26824" w:rsidRPr="00B26824" w14:paraId="53B37B1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08085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735C02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419BFB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ADC6249"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 </w:t>
            </w:r>
          </w:p>
        </w:tc>
      </w:tr>
      <w:tr w:rsidR="00B26824" w:rsidRPr="00B16CFB" w14:paraId="5BB49ED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784E7E9"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0C199F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E3CFED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5092A9D" w14:textId="77777777" w:rsidR="00B26824" w:rsidRPr="00B26824" w:rsidRDefault="00B26824" w:rsidP="00B26824">
            <w:pPr>
              <w:rPr>
                <w:rFonts w:ascii="Calibri" w:hAnsi="Calibri"/>
                <w:lang w:val="en-US" w:eastAsia="es-MX"/>
              </w:rPr>
            </w:pPr>
            <w:r w:rsidRPr="00B26824">
              <w:rPr>
                <w:rFonts w:ascii="Calibri" w:hAnsi="Calibri"/>
                <w:lang w:val="en-US" w:eastAsia="es-MX"/>
              </w:rPr>
              <w:t>DODGE PK RAM 2500 CREW CAB</w:t>
            </w:r>
          </w:p>
        </w:tc>
      </w:tr>
      <w:tr w:rsidR="00B26824" w:rsidRPr="00B16CFB" w14:paraId="39E1216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3E040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52D78A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C7A7F0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267F9A6" w14:textId="77777777" w:rsidR="00B26824" w:rsidRPr="00B26824" w:rsidRDefault="00B26824" w:rsidP="00B26824">
            <w:pPr>
              <w:rPr>
                <w:rFonts w:ascii="Calibri" w:hAnsi="Calibri"/>
                <w:lang w:val="en-US" w:eastAsia="es-MX"/>
              </w:rPr>
            </w:pPr>
            <w:r w:rsidRPr="00B26824">
              <w:rPr>
                <w:rFonts w:ascii="Calibri" w:hAnsi="Calibri"/>
                <w:lang w:val="en-US" w:eastAsia="es-MX"/>
              </w:rPr>
              <w:t>DODGE PK RAM 2500 CREW CAB</w:t>
            </w:r>
          </w:p>
        </w:tc>
      </w:tr>
      <w:tr w:rsidR="00B26824" w:rsidRPr="00B16CFB" w14:paraId="007FF26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CCC67C9"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8B62FF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059BA38"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D49BA61" w14:textId="77777777" w:rsidR="00B26824" w:rsidRPr="00B26824" w:rsidRDefault="00B26824" w:rsidP="00B26824">
            <w:pPr>
              <w:rPr>
                <w:rFonts w:ascii="Calibri" w:hAnsi="Calibri"/>
                <w:lang w:val="en-US" w:eastAsia="es-MX"/>
              </w:rPr>
            </w:pPr>
            <w:r w:rsidRPr="00B26824">
              <w:rPr>
                <w:rFonts w:ascii="Calibri" w:hAnsi="Calibri"/>
                <w:lang w:val="en-US" w:eastAsia="es-MX"/>
              </w:rPr>
              <w:t>DODGE PK RAM 2500 CREW CAB</w:t>
            </w:r>
          </w:p>
        </w:tc>
      </w:tr>
      <w:tr w:rsidR="00B26824" w:rsidRPr="00B26824" w14:paraId="2D1B490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782569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6E40D98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8E56928"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3FFF308"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w:t>
            </w:r>
          </w:p>
        </w:tc>
      </w:tr>
      <w:tr w:rsidR="00B26824" w:rsidRPr="00B26824" w14:paraId="2ADB613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ACD8A8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A492A7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3EF495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DDD38DD"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 </w:t>
            </w:r>
          </w:p>
        </w:tc>
      </w:tr>
      <w:tr w:rsidR="00B26824" w:rsidRPr="00B16CFB" w14:paraId="30B110A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D2D0FE3"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04C744F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BACA458"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929B928"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 PK CUSTOM ST</w:t>
            </w:r>
          </w:p>
        </w:tc>
      </w:tr>
      <w:tr w:rsidR="00B26824" w:rsidRPr="00B26824" w14:paraId="1E3C99D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3D9417F"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10B262A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67F7F6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446767F"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Econoline</w:t>
            </w:r>
            <w:proofErr w:type="spellEnd"/>
            <w:r w:rsidRPr="00B26824">
              <w:rPr>
                <w:rFonts w:ascii="Calibri" w:hAnsi="Calibri"/>
                <w:lang w:eastAsia="es-MX"/>
              </w:rPr>
              <w:t xml:space="preserve"> Van, 2010,</w:t>
            </w:r>
          </w:p>
        </w:tc>
      </w:tr>
      <w:tr w:rsidR="00B26824" w:rsidRPr="00B26824" w14:paraId="7B2E401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5E68D5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8C84FD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7AAD44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F9E68FA"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 </w:t>
            </w:r>
          </w:p>
        </w:tc>
      </w:tr>
      <w:tr w:rsidR="00B26824" w:rsidRPr="00B16CFB" w14:paraId="390D85D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5CD91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D02210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5B8D35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E8FADDC" w14:textId="77777777" w:rsidR="00B26824" w:rsidRPr="00B26824" w:rsidRDefault="00B26824" w:rsidP="00B26824">
            <w:pPr>
              <w:rPr>
                <w:rFonts w:ascii="Calibri" w:hAnsi="Calibri"/>
                <w:lang w:val="en-US" w:eastAsia="es-MX"/>
              </w:rPr>
            </w:pPr>
            <w:r w:rsidRPr="00B26824">
              <w:rPr>
                <w:rFonts w:ascii="Calibri" w:hAnsi="Calibri"/>
                <w:lang w:val="en-US" w:eastAsia="es-MX"/>
              </w:rPr>
              <w:t>DODGE PK RAM 2500 CREW CAB</w:t>
            </w:r>
          </w:p>
        </w:tc>
      </w:tr>
      <w:tr w:rsidR="00B26824" w:rsidRPr="00B26824" w14:paraId="5F0566A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6D3AC45"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1184AAE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99C757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2526BFB" w14:textId="77777777" w:rsidR="00B26824" w:rsidRPr="00B26824" w:rsidRDefault="00B26824" w:rsidP="00B26824">
            <w:pPr>
              <w:rPr>
                <w:rFonts w:ascii="Calibri" w:hAnsi="Calibri"/>
                <w:lang w:eastAsia="es-MX"/>
              </w:rPr>
            </w:pPr>
            <w:r w:rsidRPr="00B26824">
              <w:rPr>
                <w:rFonts w:ascii="Calibri" w:hAnsi="Calibri"/>
                <w:lang w:eastAsia="es-MX"/>
              </w:rPr>
              <w:t xml:space="preserve">Ford F150 2012, </w:t>
            </w:r>
          </w:p>
        </w:tc>
      </w:tr>
      <w:tr w:rsidR="00B26824" w:rsidRPr="00B16CFB" w14:paraId="0DDBDD2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D40193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F14392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5E2909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FD307B7" w14:textId="77777777" w:rsidR="00B26824" w:rsidRPr="00B26824" w:rsidRDefault="00B26824" w:rsidP="00B26824">
            <w:pPr>
              <w:rPr>
                <w:rFonts w:ascii="Calibri" w:hAnsi="Calibri"/>
                <w:lang w:val="en-US" w:eastAsia="es-MX"/>
              </w:rPr>
            </w:pPr>
            <w:r w:rsidRPr="00B26824">
              <w:rPr>
                <w:rFonts w:ascii="Calibri" w:hAnsi="Calibri"/>
                <w:lang w:val="en-US" w:eastAsia="es-MX"/>
              </w:rPr>
              <w:t>NISSAN TITAN CREW CAB 4X2</w:t>
            </w:r>
          </w:p>
        </w:tc>
      </w:tr>
      <w:tr w:rsidR="00B26824" w:rsidRPr="00B16CFB" w14:paraId="6D0F188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6C0341A"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69BAAD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CF64C2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FD36D25" w14:textId="77777777" w:rsidR="00B26824" w:rsidRPr="00B26824" w:rsidRDefault="00B26824" w:rsidP="00B26824">
            <w:pPr>
              <w:rPr>
                <w:rFonts w:ascii="Calibri" w:hAnsi="Calibri"/>
                <w:lang w:val="en-US" w:eastAsia="es-MX"/>
              </w:rPr>
            </w:pPr>
            <w:r w:rsidRPr="00B26824">
              <w:rPr>
                <w:rFonts w:ascii="Calibri" w:hAnsi="Calibri"/>
                <w:lang w:val="en-US" w:eastAsia="es-MX"/>
              </w:rPr>
              <w:t>NISSAN TITAN CREW CAB 4X2</w:t>
            </w:r>
          </w:p>
        </w:tc>
      </w:tr>
      <w:tr w:rsidR="00B26824" w:rsidRPr="00B26824" w14:paraId="67F0283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72BF4A3"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6C55011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41763D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05CECAA" w14:textId="77777777" w:rsidR="00B26824" w:rsidRPr="00B26824" w:rsidRDefault="00B26824" w:rsidP="00B26824">
            <w:pPr>
              <w:rPr>
                <w:rFonts w:ascii="Calibri" w:hAnsi="Calibri"/>
                <w:lang w:eastAsia="es-MX"/>
              </w:rPr>
            </w:pPr>
            <w:r w:rsidRPr="00B26824">
              <w:rPr>
                <w:rFonts w:ascii="Calibri" w:hAnsi="Calibri"/>
                <w:lang w:eastAsia="es-MX"/>
              </w:rPr>
              <w:t>Chevrolet Pick Up 2008</w:t>
            </w:r>
          </w:p>
        </w:tc>
      </w:tr>
      <w:tr w:rsidR="00B26824" w:rsidRPr="00B26824" w14:paraId="63EADA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344E7B6"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0579D70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E3B244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DEC7901" w14:textId="77777777" w:rsidR="00B26824" w:rsidRPr="00B26824" w:rsidRDefault="00B26824" w:rsidP="00B26824">
            <w:pPr>
              <w:rPr>
                <w:rFonts w:ascii="Calibri" w:hAnsi="Calibri"/>
                <w:lang w:eastAsia="es-MX"/>
              </w:rPr>
            </w:pPr>
            <w:r w:rsidRPr="00B26824">
              <w:rPr>
                <w:rFonts w:ascii="Calibri" w:hAnsi="Calibri"/>
                <w:lang w:eastAsia="es-MX"/>
              </w:rPr>
              <w:t>Chevrolet Pick Up 2008</w:t>
            </w:r>
          </w:p>
        </w:tc>
      </w:tr>
      <w:tr w:rsidR="00B26824" w:rsidRPr="00B26824" w14:paraId="11A6A63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3C15C2F"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6BFA591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E38449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FABECC2" w14:textId="77777777" w:rsidR="00B26824" w:rsidRPr="00B26824" w:rsidRDefault="00B26824" w:rsidP="00B26824">
            <w:pPr>
              <w:rPr>
                <w:rFonts w:ascii="Calibri" w:hAnsi="Calibri"/>
                <w:lang w:eastAsia="es-MX"/>
              </w:rPr>
            </w:pPr>
            <w:r w:rsidRPr="00B26824">
              <w:rPr>
                <w:rFonts w:ascii="Calibri" w:hAnsi="Calibri"/>
                <w:lang w:eastAsia="es-MX"/>
              </w:rPr>
              <w:t>Chevrolet Pick Up 2008,</w:t>
            </w:r>
          </w:p>
        </w:tc>
      </w:tr>
      <w:tr w:rsidR="00B26824" w:rsidRPr="00B26824" w14:paraId="251FF29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14380B8"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55ADEC8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C58078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824C17F" w14:textId="77777777" w:rsidR="00B26824" w:rsidRPr="00B26824" w:rsidRDefault="00B26824" w:rsidP="00B26824">
            <w:pPr>
              <w:rPr>
                <w:rFonts w:ascii="Calibri" w:hAnsi="Calibri"/>
                <w:lang w:eastAsia="es-MX"/>
              </w:rPr>
            </w:pPr>
            <w:r w:rsidRPr="00B26824">
              <w:rPr>
                <w:rFonts w:ascii="Calibri" w:hAnsi="Calibri"/>
                <w:lang w:eastAsia="es-MX"/>
              </w:rPr>
              <w:t>Chevrolet Pick Up 2008</w:t>
            </w:r>
          </w:p>
        </w:tc>
      </w:tr>
      <w:tr w:rsidR="00B26824" w:rsidRPr="00B26824" w14:paraId="593D7AE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5AB43D4"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2656113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EDED50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59F3EEA" w14:textId="77777777" w:rsidR="00B26824" w:rsidRPr="00B26824" w:rsidRDefault="00B26824" w:rsidP="00B26824">
            <w:pPr>
              <w:rPr>
                <w:rFonts w:ascii="Calibri" w:hAnsi="Calibri"/>
                <w:lang w:eastAsia="es-MX"/>
              </w:rPr>
            </w:pPr>
            <w:r w:rsidRPr="00B26824">
              <w:rPr>
                <w:rFonts w:ascii="Calibri" w:hAnsi="Calibri"/>
                <w:lang w:eastAsia="es-MX"/>
              </w:rPr>
              <w:t xml:space="preserve">Chevrolet Pick Up 2008, </w:t>
            </w:r>
          </w:p>
        </w:tc>
      </w:tr>
      <w:tr w:rsidR="00B26824" w:rsidRPr="00B26824" w14:paraId="4C278F2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6A0352D"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6B24C99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D56F30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BB57A75" w14:textId="77777777" w:rsidR="00B26824" w:rsidRPr="00B26824" w:rsidRDefault="00B26824" w:rsidP="00B26824">
            <w:pPr>
              <w:rPr>
                <w:rFonts w:ascii="Calibri" w:hAnsi="Calibri"/>
                <w:lang w:eastAsia="es-MX"/>
              </w:rPr>
            </w:pPr>
            <w:r w:rsidRPr="00B26824">
              <w:rPr>
                <w:rFonts w:ascii="Calibri" w:hAnsi="Calibri"/>
                <w:lang w:eastAsia="es-MX"/>
              </w:rPr>
              <w:t>CHEVROLET C15 CAB REG</w:t>
            </w:r>
          </w:p>
        </w:tc>
      </w:tr>
      <w:tr w:rsidR="00B26824" w:rsidRPr="00B26824" w14:paraId="2C3CE8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ACA5CA"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0E60F43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8851CB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5ACAB85" w14:textId="77777777" w:rsidR="00B26824" w:rsidRPr="00B26824" w:rsidRDefault="00B26824" w:rsidP="00B26824">
            <w:pPr>
              <w:rPr>
                <w:rFonts w:ascii="Calibri" w:hAnsi="Calibri"/>
                <w:lang w:eastAsia="es-MX"/>
              </w:rPr>
            </w:pPr>
            <w:r w:rsidRPr="00B26824">
              <w:rPr>
                <w:rFonts w:ascii="Calibri" w:hAnsi="Calibri"/>
                <w:lang w:eastAsia="es-MX"/>
              </w:rPr>
              <w:t>CHEVROLET C15 CAB REG</w:t>
            </w:r>
          </w:p>
        </w:tc>
      </w:tr>
      <w:tr w:rsidR="00B26824" w:rsidRPr="00B16CFB" w14:paraId="51DF580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7BED83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F7A16C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9C8340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08177D8" w14:textId="77777777" w:rsidR="00B26824" w:rsidRPr="00B26824" w:rsidRDefault="00B26824" w:rsidP="00B26824">
            <w:pPr>
              <w:rPr>
                <w:rFonts w:ascii="Calibri" w:hAnsi="Calibri"/>
                <w:lang w:val="en-US" w:eastAsia="es-MX"/>
              </w:rPr>
            </w:pPr>
            <w:r w:rsidRPr="00B26824">
              <w:rPr>
                <w:rFonts w:ascii="Calibri" w:hAnsi="Calibri"/>
                <w:lang w:val="en-US" w:eastAsia="es-MX"/>
              </w:rPr>
              <w:t>NISSAN TITAN CREW CAB 4X2</w:t>
            </w:r>
          </w:p>
        </w:tc>
      </w:tr>
      <w:tr w:rsidR="00B26824" w:rsidRPr="00B26824" w14:paraId="415A7E5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0411E73"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5D39D8B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F3B2A5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BD40F43" w14:textId="77777777" w:rsidR="00B26824" w:rsidRPr="00B26824" w:rsidRDefault="00B26824" w:rsidP="00B26824">
            <w:pPr>
              <w:rPr>
                <w:rFonts w:ascii="Calibri" w:hAnsi="Calibri"/>
                <w:lang w:eastAsia="es-MX"/>
              </w:rPr>
            </w:pPr>
            <w:r w:rsidRPr="00B26824">
              <w:rPr>
                <w:rFonts w:ascii="Calibri" w:hAnsi="Calibri"/>
                <w:lang w:eastAsia="es-MX"/>
              </w:rPr>
              <w:t>NISSAN TSURI AUSTERO</w:t>
            </w:r>
          </w:p>
        </w:tc>
      </w:tr>
      <w:tr w:rsidR="00B26824" w:rsidRPr="00B26824" w14:paraId="1B74D16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7AEADE5"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13520A8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D6B8D5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2199BA5" w14:textId="77777777" w:rsidR="00B26824" w:rsidRPr="00B26824" w:rsidRDefault="00B26824" w:rsidP="00B26824">
            <w:pPr>
              <w:rPr>
                <w:rFonts w:ascii="Calibri" w:hAnsi="Calibri"/>
                <w:lang w:eastAsia="es-MX"/>
              </w:rPr>
            </w:pPr>
            <w:r w:rsidRPr="00B26824">
              <w:rPr>
                <w:rFonts w:ascii="Calibri" w:hAnsi="Calibri"/>
                <w:lang w:eastAsia="es-MX"/>
              </w:rPr>
              <w:t>NISSAN TSURI AUSTERO</w:t>
            </w:r>
          </w:p>
        </w:tc>
      </w:tr>
      <w:tr w:rsidR="00B26824" w:rsidRPr="00B26824" w14:paraId="5CA68FC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B920254"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5B704D4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E513A8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D3F9E3F" w14:textId="77777777" w:rsidR="00B26824" w:rsidRPr="00B26824" w:rsidRDefault="00B26824" w:rsidP="00B26824">
            <w:pPr>
              <w:rPr>
                <w:rFonts w:ascii="Calibri" w:hAnsi="Calibri"/>
                <w:lang w:eastAsia="es-MX"/>
              </w:rPr>
            </w:pPr>
            <w:r w:rsidRPr="00B26824">
              <w:rPr>
                <w:rFonts w:ascii="Calibri" w:hAnsi="Calibri"/>
                <w:lang w:eastAsia="es-MX"/>
              </w:rPr>
              <w:t>NISSAN TSURI AUSTERO</w:t>
            </w:r>
          </w:p>
        </w:tc>
      </w:tr>
      <w:tr w:rsidR="00B26824" w:rsidRPr="00B26824" w14:paraId="6465944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CE5DA24"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18EEA10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5A4261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5562210" w14:textId="77777777" w:rsidR="00B26824" w:rsidRPr="00B26824" w:rsidRDefault="00B26824" w:rsidP="00B26824">
            <w:pPr>
              <w:rPr>
                <w:rFonts w:ascii="Calibri" w:hAnsi="Calibri"/>
                <w:lang w:eastAsia="es-MX"/>
              </w:rPr>
            </w:pPr>
            <w:r w:rsidRPr="00B26824">
              <w:rPr>
                <w:rFonts w:ascii="Calibri" w:hAnsi="Calibri"/>
                <w:lang w:eastAsia="es-MX"/>
              </w:rPr>
              <w:t>NISSAN TSURI AUSTERO</w:t>
            </w:r>
          </w:p>
        </w:tc>
      </w:tr>
      <w:tr w:rsidR="00B26824" w:rsidRPr="00B26824" w14:paraId="6601075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7F576A7"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0ED5B3D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62254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B3C5E78"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2009, </w:t>
            </w:r>
          </w:p>
        </w:tc>
      </w:tr>
      <w:tr w:rsidR="00B26824" w:rsidRPr="00B26824" w14:paraId="10DFCC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083AE6F"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6C7AEA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583AD0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79100FC"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2009, </w:t>
            </w:r>
          </w:p>
        </w:tc>
      </w:tr>
      <w:tr w:rsidR="00B26824" w:rsidRPr="00B26824" w14:paraId="2421E7B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4C41EB7"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2DB552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5EB0F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2B851AA"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2009, </w:t>
            </w:r>
          </w:p>
        </w:tc>
      </w:tr>
      <w:tr w:rsidR="00B26824" w:rsidRPr="00B26824" w14:paraId="022EE35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3C2FBD2"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A4384C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B4A7A5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343916C"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5A9227E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BD3FA89"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E3F3E9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B525D5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1D38494"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2013, </w:t>
            </w:r>
          </w:p>
        </w:tc>
      </w:tr>
      <w:tr w:rsidR="00B26824" w:rsidRPr="00B26824" w14:paraId="7AF7DBF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4110EB3"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D6DBDB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613393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A87E8B8"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2013, </w:t>
            </w:r>
          </w:p>
        </w:tc>
      </w:tr>
      <w:tr w:rsidR="00B26824" w:rsidRPr="00B26824" w14:paraId="133A526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1BDAB7C"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4685C2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A3650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166E3B4"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2013, </w:t>
            </w:r>
          </w:p>
        </w:tc>
      </w:tr>
      <w:tr w:rsidR="00B26824" w:rsidRPr="00B26824" w14:paraId="3B7D5E4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F77DD0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4667A4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A6DECD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624592A"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7FFE43B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39772BC"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4196A1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06EAD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A6CEE49" w14:textId="77777777" w:rsidR="00B26824" w:rsidRPr="00B26824" w:rsidRDefault="00B26824" w:rsidP="00B26824">
            <w:pPr>
              <w:rPr>
                <w:rFonts w:ascii="Calibri" w:hAnsi="Calibri"/>
                <w:lang w:eastAsia="es-MX"/>
              </w:rPr>
            </w:pPr>
            <w:r w:rsidRPr="00B26824">
              <w:rPr>
                <w:rFonts w:ascii="Calibri" w:hAnsi="Calibri"/>
                <w:lang w:eastAsia="es-MX"/>
              </w:rPr>
              <w:t>Nissan Tsuru 2013</w:t>
            </w:r>
          </w:p>
        </w:tc>
      </w:tr>
      <w:tr w:rsidR="00B26824" w:rsidRPr="00B26824" w14:paraId="6ACF2D2B" w14:textId="77777777" w:rsidTr="00256554">
        <w:trPr>
          <w:trHeight w:val="16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879354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CFD9E4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8AD566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CD8234D"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2D52DFD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904AF8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3CF817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AA6E33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F6769CE"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7A09CE7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F6263C4"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C9A518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36CDD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C8449A2" w14:textId="77777777" w:rsidR="00B26824" w:rsidRPr="00B26824" w:rsidRDefault="00B26824" w:rsidP="00B26824">
            <w:pPr>
              <w:rPr>
                <w:rFonts w:ascii="Calibri" w:hAnsi="Calibri"/>
                <w:lang w:eastAsia="es-MX"/>
              </w:rPr>
            </w:pPr>
            <w:r w:rsidRPr="00B26824">
              <w:rPr>
                <w:rFonts w:ascii="Calibri" w:hAnsi="Calibri"/>
                <w:lang w:eastAsia="es-MX"/>
              </w:rPr>
              <w:t xml:space="preserve">Ford Fiesta 2013, </w:t>
            </w:r>
          </w:p>
        </w:tc>
      </w:tr>
      <w:tr w:rsidR="00B26824" w:rsidRPr="00B26824" w14:paraId="6081AA8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54202B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06E365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F26782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1DB2E07"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044D190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7874D4"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2012</w:t>
            </w:r>
          </w:p>
        </w:tc>
        <w:tc>
          <w:tcPr>
            <w:tcW w:w="1180" w:type="dxa"/>
            <w:tcBorders>
              <w:top w:val="nil"/>
              <w:left w:val="nil"/>
              <w:bottom w:val="single" w:sz="4" w:space="0" w:color="auto"/>
              <w:right w:val="single" w:sz="4" w:space="0" w:color="auto"/>
            </w:tcBorders>
            <w:shd w:val="clear" w:color="auto" w:fill="auto"/>
            <w:noWrap/>
            <w:vAlign w:val="center"/>
            <w:hideMark/>
          </w:tcPr>
          <w:p w14:paraId="4D26DD2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6FF0FD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20F6972"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52562B3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CC6CB0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166E9E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42875D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F3DD662"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14E88C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C3DC7A"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AEE20D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C6DCC5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B45EED8"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7F50DED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71D80D"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27A40A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0FA0B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D952FA0"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5335922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C82F15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67293C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9BA04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1603748"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3AC6BA1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935E46C"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388EAC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6A3FBE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C03D9C8"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 </w:t>
            </w:r>
          </w:p>
        </w:tc>
      </w:tr>
      <w:tr w:rsidR="00B26824" w:rsidRPr="00B26824" w14:paraId="47D9A56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4DD64C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C71475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0CAD56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069D9EA"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Aveo</w:t>
            </w:r>
            <w:proofErr w:type="spellEnd"/>
            <w:r w:rsidRPr="00B26824">
              <w:rPr>
                <w:rFonts w:ascii="Calibri" w:hAnsi="Calibri"/>
                <w:lang w:eastAsia="es-MX"/>
              </w:rPr>
              <w:t xml:space="preserve"> 2012,</w:t>
            </w:r>
          </w:p>
        </w:tc>
      </w:tr>
      <w:tr w:rsidR="00B26824" w:rsidRPr="00B26824" w14:paraId="7451AAE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3AB072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33E5FD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AEFEB4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121449B" w14:textId="77777777" w:rsidR="00B26824" w:rsidRPr="00B26824" w:rsidRDefault="00B26824" w:rsidP="00B26824">
            <w:pPr>
              <w:rPr>
                <w:rFonts w:ascii="Calibri" w:hAnsi="Calibri"/>
                <w:lang w:eastAsia="es-MX"/>
              </w:rPr>
            </w:pPr>
            <w:r w:rsidRPr="00B26824">
              <w:rPr>
                <w:rFonts w:ascii="Calibri" w:hAnsi="Calibri"/>
                <w:lang w:eastAsia="es-MX"/>
              </w:rPr>
              <w:t>Chevrolet Sonic 2012</w:t>
            </w:r>
          </w:p>
        </w:tc>
      </w:tr>
      <w:tr w:rsidR="00B26824" w:rsidRPr="00B26824" w14:paraId="6A46E3C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C171DE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DE37AE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AEE516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3B678D8"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Attitude</w:t>
            </w:r>
            <w:proofErr w:type="spellEnd"/>
            <w:r w:rsidRPr="00B26824">
              <w:rPr>
                <w:rFonts w:ascii="Calibri" w:hAnsi="Calibri"/>
                <w:lang w:eastAsia="es-MX"/>
              </w:rPr>
              <w:t xml:space="preserve"> 2012, </w:t>
            </w:r>
          </w:p>
        </w:tc>
      </w:tr>
      <w:tr w:rsidR="00B26824" w:rsidRPr="00B26824" w14:paraId="6E72C5E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C9D96BF"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4ACF97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EB79D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6AEE422"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7277012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41E97F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4B9AEE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278E17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26F4A02"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6727CF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73E12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A91609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6348A3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A7C470"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55BDBF6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D58367B"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C2F03D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2B261E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063F513"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03B6133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B65BD85"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92479F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7690E0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44B9C40"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4082916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B0B5E18"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E25C55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A116A5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92A22B6"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62D44A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C113532"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6B32A70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13E150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5B88508"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3761AC1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52EFBD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67F355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2F836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ED11D65"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3E219B5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914E1A0"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120921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91437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4D5EE3F"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453BA5E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A5111C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0323C97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F4FA0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729AF6C"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306A834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C57E5A3"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3114E7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9FC2A8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9F8949F"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6BFDB2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13B541A"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C160EF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549B37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77699FA"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732D006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EBDAE0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DC95E1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12A75D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4F76D69"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Ikon</w:t>
            </w:r>
            <w:proofErr w:type="spellEnd"/>
            <w:r w:rsidRPr="00B26824">
              <w:rPr>
                <w:rFonts w:ascii="Calibri" w:hAnsi="Calibri"/>
                <w:lang w:eastAsia="es-MX"/>
              </w:rPr>
              <w:t xml:space="preserve"> 2012, </w:t>
            </w:r>
          </w:p>
        </w:tc>
      </w:tr>
      <w:tr w:rsidR="00B26824" w:rsidRPr="00B26824" w14:paraId="2F82F47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0745BA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AED34B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90D286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D3C6EB"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Ikon</w:t>
            </w:r>
            <w:proofErr w:type="spellEnd"/>
            <w:r w:rsidRPr="00B26824">
              <w:rPr>
                <w:rFonts w:ascii="Calibri" w:hAnsi="Calibri"/>
                <w:lang w:eastAsia="es-MX"/>
              </w:rPr>
              <w:t xml:space="preserve"> 2012, </w:t>
            </w:r>
          </w:p>
        </w:tc>
      </w:tr>
      <w:tr w:rsidR="00B26824" w:rsidRPr="00B26824" w14:paraId="48A2826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DEA7EC8"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80EA5E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4FF9AA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CDD1604" w14:textId="77777777" w:rsidR="00B26824" w:rsidRPr="00B26824" w:rsidRDefault="00B26824" w:rsidP="00B26824">
            <w:pPr>
              <w:rPr>
                <w:rFonts w:ascii="Calibri" w:hAnsi="Calibri"/>
                <w:lang w:eastAsia="es-MX"/>
              </w:rPr>
            </w:pPr>
            <w:r w:rsidRPr="00B26824">
              <w:rPr>
                <w:rFonts w:ascii="Calibri" w:hAnsi="Calibri"/>
                <w:lang w:eastAsia="es-MX"/>
              </w:rPr>
              <w:t xml:space="preserve">Volkswagen </w:t>
            </w:r>
            <w:proofErr w:type="spellStart"/>
            <w:r w:rsidRPr="00B26824">
              <w:rPr>
                <w:rFonts w:ascii="Calibri" w:hAnsi="Calibri"/>
                <w:lang w:eastAsia="es-MX"/>
              </w:rPr>
              <w:t>Jetta</w:t>
            </w:r>
            <w:proofErr w:type="spellEnd"/>
            <w:r w:rsidRPr="00B26824">
              <w:rPr>
                <w:rFonts w:ascii="Calibri" w:hAnsi="Calibri"/>
                <w:lang w:eastAsia="es-MX"/>
              </w:rPr>
              <w:t xml:space="preserve"> 2011, </w:t>
            </w:r>
          </w:p>
        </w:tc>
      </w:tr>
      <w:tr w:rsidR="00B26824" w:rsidRPr="00B26824" w14:paraId="74A3396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D707E8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FB20EB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CEAE22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9F41A57"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0B6808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4DEB874"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F571A4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B97CAF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9534AC3"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3268844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1C469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4CDBC8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3C5F8B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CE40389"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63455CB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EA8362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632F24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B86565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BABA77D"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71392A9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702F7C6"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7E86D9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AC089F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77A130A"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37E7D0C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923D965"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F57B8F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5F4A7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9B9CC85"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6651DD4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34025B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EF3169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EB6CBD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5B7C6C9"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w:t>
            </w:r>
          </w:p>
        </w:tc>
      </w:tr>
      <w:tr w:rsidR="00B26824" w:rsidRPr="00B26824" w14:paraId="3D65348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DA26825"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A82499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34E840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62B7CF3"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Titan</w:t>
            </w:r>
            <w:proofErr w:type="spellEnd"/>
            <w:r w:rsidRPr="00B26824">
              <w:rPr>
                <w:rFonts w:ascii="Calibri" w:hAnsi="Calibri"/>
                <w:lang w:eastAsia="es-MX"/>
              </w:rPr>
              <w:t xml:space="preserve"> 2012</w:t>
            </w:r>
          </w:p>
        </w:tc>
      </w:tr>
      <w:tr w:rsidR="00B26824" w:rsidRPr="00B26824" w14:paraId="08A7651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E9D902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DB062A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2C5F1A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ED41145" w14:textId="77777777" w:rsidR="00B26824" w:rsidRPr="00B26824" w:rsidRDefault="00B26824" w:rsidP="00B26824">
            <w:pPr>
              <w:rPr>
                <w:rFonts w:ascii="Calibri" w:hAnsi="Calibri"/>
                <w:lang w:eastAsia="es-MX"/>
              </w:rPr>
            </w:pPr>
            <w:r w:rsidRPr="00B26824">
              <w:rPr>
                <w:rFonts w:ascii="Calibri" w:hAnsi="Calibri"/>
                <w:lang w:eastAsia="es-MX"/>
              </w:rPr>
              <w:t>Ford F150 2012,</w:t>
            </w:r>
          </w:p>
        </w:tc>
      </w:tr>
      <w:tr w:rsidR="00B26824" w:rsidRPr="00B26824" w14:paraId="2B4D5BC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DE528A"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411458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5A5649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5111486" w14:textId="77777777" w:rsidR="00B26824" w:rsidRPr="00B26824" w:rsidRDefault="00B26824" w:rsidP="00B26824">
            <w:pPr>
              <w:rPr>
                <w:rFonts w:ascii="Calibri" w:hAnsi="Calibri"/>
                <w:lang w:eastAsia="es-MX"/>
              </w:rPr>
            </w:pPr>
            <w:r w:rsidRPr="00B26824">
              <w:rPr>
                <w:rFonts w:ascii="Calibri" w:hAnsi="Calibri"/>
                <w:lang w:eastAsia="es-MX"/>
              </w:rPr>
              <w:t>CHEVROLET CHEYENNE DOB CAB</w:t>
            </w:r>
          </w:p>
        </w:tc>
      </w:tr>
      <w:tr w:rsidR="00B26824" w:rsidRPr="00B26824" w14:paraId="21B1F63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1C7C2E1"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78C11C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9393B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F963D13" w14:textId="77777777" w:rsidR="00B26824" w:rsidRPr="00B26824" w:rsidRDefault="00B26824" w:rsidP="00B26824">
            <w:pPr>
              <w:rPr>
                <w:rFonts w:ascii="Calibri" w:hAnsi="Calibri"/>
                <w:lang w:eastAsia="es-MX"/>
              </w:rPr>
            </w:pPr>
            <w:r w:rsidRPr="00B26824">
              <w:rPr>
                <w:rFonts w:ascii="Calibri" w:hAnsi="Calibri"/>
                <w:lang w:eastAsia="es-MX"/>
              </w:rPr>
              <w:t>Chevrolet Pick-up 2010,</w:t>
            </w:r>
          </w:p>
        </w:tc>
      </w:tr>
      <w:tr w:rsidR="00B26824" w:rsidRPr="00B26824" w14:paraId="1A8A2D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33E8C0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518F5E7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4278DE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C7B2011" w14:textId="77777777" w:rsidR="00B26824" w:rsidRPr="00B26824" w:rsidRDefault="00B26824" w:rsidP="00B26824">
            <w:pPr>
              <w:rPr>
                <w:rFonts w:ascii="Calibri" w:hAnsi="Calibri"/>
                <w:lang w:eastAsia="es-MX"/>
              </w:rPr>
            </w:pPr>
            <w:r w:rsidRPr="00B26824">
              <w:rPr>
                <w:rFonts w:ascii="Calibri" w:hAnsi="Calibri"/>
                <w:lang w:eastAsia="es-MX"/>
              </w:rPr>
              <w:t>TOYOTA TACOMA DOB CAB TRD SPORT</w:t>
            </w:r>
          </w:p>
        </w:tc>
      </w:tr>
      <w:tr w:rsidR="00B26824" w:rsidRPr="00B26824" w14:paraId="616A584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20ED466"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DF727B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DBB8F71"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center"/>
            <w:hideMark/>
          </w:tcPr>
          <w:p w14:paraId="3F7AB479"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Tahoe</w:t>
            </w:r>
            <w:proofErr w:type="spellEnd"/>
            <w:r w:rsidRPr="00B26824">
              <w:rPr>
                <w:rFonts w:ascii="Calibri" w:hAnsi="Calibri"/>
                <w:lang w:eastAsia="es-MX"/>
              </w:rPr>
              <w:t xml:space="preserve"> 2011, BLINDADA</w:t>
            </w:r>
          </w:p>
        </w:tc>
      </w:tr>
      <w:tr w:rsidR="00B26824" w:rsidRPr="00B26824" w14:paraId="4BE6523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7CA73B7"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CC602F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36D265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D637758"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w:t>
            </w:r>
          </w:p>
        </w:tc>
      </w:tr>
      <w:tr w:rsidR="00B26824" w:rsidRPr="00B26824" w14:paraId="2F4754D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DED13B8"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6B1A70D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0675FF0"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8D85BD2" w14:textId="77777777" w:rsidR="00B26824" w:rsidRPr="00B26824" w:rsidRDefault="00B26824" w:rsidP="00B26824">
            <w:pPr>
              <w:rPr>
                <w:rFonts w:ascii="Calibri" w:hAnsi="Calibri"/>
                <w:lang w:eastAsia="es-MX"/>
              </w:rPr>
            </w:pPr>
            <w:r w:rsidRPr="00B26824">
              <w:rPr>
                <w:rFonts w:ascii="Calibri" w:hAnsi="Calibri"/>
                <w:lang w:eastAsia="es-MX"/>
              </w:rPr>
              <w:t>MOTO HONDA OFF ROAD</w:t>
            </w:r>
          </w:p>
        </w:tc>
      </w:tr>
      <w:tr w:rsidR="00B26824" w:rsidRPr="00B16CFB" w14:paraId="11B03FE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E8E95DE"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1F1856B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3C387F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F44E91F" w14:textId="77777777" w:rsidR="00B26824" w:rsidRPr="00B26824" w:rsidRDefault="00B26824" w:rsidP="00B26824">
            <w:pPr>
              <w:rPr>
                <w:rFonts w:ascii="Calibri" w:hAnsi="Calibri"/>
                <w:lang w:val="en-US" w:eastAsia="es-MX"/>
              </w:rPr>
            </w:pPr>
            <w:r w:rsidRPr="00B26824">
              <w:rPr>
                <w:rFonts w:ascii="Calibri" w:hAnsi="Calibri"/>
                <w:lang w:val="en-US" w:eastAsia="es-MX"/>
              </w:rPr>
              <w:t>FORD F-150  PK SUP CAB 4X2</w:t>
            </w:r>
          </w:p>
        </w:tc>
      </w:tr>
      <w:tr w:rsidR="00B26824" w:rsidRPr="00B26824" w14:paraId="35111E1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903B4A"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2013</w:t>
            </w:r>
          </w:p>
        </w:tc>
        <w:tc>
          <w:tcPr>
            <w:tcW w:w="1180" w:type="dxa"/>
            <w:tcBorders>
              <w:top w:val="nil"/>
              <w:left w:val="nil"/>
              <w:bottom w:val="single" w:sz="4" w:space="0" w:color="auto"/>
              <w:right w:val="single" w:sz="4" w:space="0" w:color="auto"/>
            </w:tcBorders>
            <w:shd w:val="clear" w:color="auto" w:fill="auto"/>
            <w:noWrap/>
            <w:vAlign w:val="bottom"/>
            <w:hideMark/>
          </w:tcPr>
          <w:p w14:paraId="053F4C7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8654F1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1198FC3B"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16CFB" w14:paraId="5AFEC79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CBCADE6"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1D68445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411C9B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9736536"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643E73E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B3CF41A"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C6D856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0A29E8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39A75A42"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244D555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AF28F7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567764F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D68EDD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D78F49E"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7C23814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5D00C3A"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5971DF3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08C37A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E3F4414"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237FD4E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922F66A"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D54278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07D835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A239E61"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6F4F81A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A180180"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05FE8C4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159491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9565033"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648B5BE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82CD3CE"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AC6694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8C130F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68056B5"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3A21AE3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152B52B"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CFD083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23003E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712DFD4"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2921A0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9256AE4"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B8290C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AF92E5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4735F74"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0746ACD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A0B0A03"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48BCDE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2664B2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95E71F6"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265AFB5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D611F47"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51F9AD9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285B95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F2555D8"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26824" w14:paraId="6931DC9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B68F11B"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53F64AA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A9A210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5F23D98" w14:textId="77777777" w:rsidR="00B26824" w:rsidRPr="00B26824" w:rsidRDefault="00B26824" w:rsidP="00B26824">
            <w:pPr>
              <w:rPr>
                <w:rFonts w:ascii="Calibri" w:hAnsi="Calibri"/>
                <w:lang w:eastAsia="es-MX"/>
              </w:rPr>
            </w:pPr>
            <w:r w:rsidRPr="00B26824">
              <w:rPr>
                <w:rFonts w:ascii="Calibri" w:hAnsi="Calibri"/>
                <w:lang w:eastAsia="es-MX"/>
              </w:rPr>
              <w:t>TOYOTA TACOMA DOB CAB TRD SPORT</w:t>
            </w:r>
          </w:p>
        </w:tc>
      </w:tr>
      <w:tr w:rsidR="00B26824" w:rsidRPr="00B26824" w14:paraId="5DF5458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8E77354"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2240306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38D1BC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76EBA7E" w14:textId="77777777" w:rsidR="00B26824" w:rsidRPr="00B26824" w:rsidRDefault="00B26824" w:rsidP="00B26824">
            <w:pPr>
              <w:rPr>
                <w:rFonts w:ascii="Calibri" w:hAnsi="Calibri"/>
                <w:lang w:eastAsia="es-MX"/>
              </w:rPr>
            </w:pPr>
            <w:r w:rsidRPr="00B26824">
              <w:rPr>
                <w:rFonts w:ascii="Calibri" w:hAnsi="Calibri"/>
                <w:lang w:eastAsia="es-MX"/>
              </w:rPr>
              <w:t>TOYOTA TACOMA DOB CAB TRD SPORT</w:t>
            </w:r>
          </w:p>
        </w:tc>
      </w:tr>
      <w:tr w:rsidR="00B26824" w:rsidRPr="00B26824" w14:paraId="1105E17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578DFAD"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2929B9F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0CF91C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617FB05" w14:textId="77777777" w:rsidR="00B26824" w:rsidRPr="00B26824" w:rsidRDefault="00B26824" w:rsidP="00B26824">
            <w:pPr>
              <w:rPr>
                <w:rFonts w:ascii="Calibri" w:hAnsi="Calibri"/>
                <w:lang w:eastAsia="es-MX"/>
              </w:rPr>
            </w:pPr>
            <w:r w:rsidRPr="00B26824">
              <w:rPr>
                <w:rFonts w:ascii="Calibri" w:hAnsi="Calibri"/>
                <w:lang w:eastAsia="es-MX"/>
              </w:rPr>
              <w:t>TOYOTA TACOMA DOB CAB TRD SPORT</w:t>
            </w:r>
          </w:p>
        </w:tc>
      </w:tr>
      <w:tr w:rsidR="00B26824" w:rsidRPr="00B16CFB" w14:paraId="12BC494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9A71C0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0AEBCA5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2BDEDC8"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B57CF66"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0855BDB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C551997"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7C3910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4A02F0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0383BAB"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4A28B0E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C5C61A9"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5F1B777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BC3BE9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F729771"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5BD098C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6185D00"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FB487D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BCD125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5453A0B"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27B6221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C82E462"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748083B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14A67C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1E7C758B"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16CFB" w14:paraId="58FB404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1460A4F"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7063AE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50E629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3E9BCC3"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2500PK SLT CREW CAB 4X4 8CIL AUT</w:t>
            </w:r>
          </w:p>
        </w:tc>
      </w:tr>
      <w:tr w:rsidR="00B26824" w:rsidRPr="00B26824" w14:paraId="0DB607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9DCFF64"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E3E69E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B70D2A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24F0D17" w14:textId="77777777" w:rsidR="00B26824" w:rsidRPr="00B26824" w:rsidRDefault="00B26824" w:rsidP="00B26824">
            <w:pPr>
              <w:rPr>
                <w:rFonts w:ascii="Calibri" w:hAnsi="Calibri"/>
                <w:lang w:eastAsia="es-MX"/>
              </w:rPr>
            </w:pPr>
            <w:r w:rsidRPr="00B26824">
              <w:rPr>
                <w:rFonts w:ascii="Calibri" w:hAnsi="Calibri"/>
                <w:lang w:eastAsia="es-MX"/>
              </w:rPr>
              <w:t>TOYOTA TACOMA DOB CAB TRD SPORT</w:t>
            </w:r>
          </w:p>
        </w:tc>
      </w:tr>
      <w:tr w:rsidR="00B26824" w:rsidRPr="00B26824" w14:paraId="230CE4E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B599C2F"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57C96F3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5BBACE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BE3F3CD"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Econoline</w:t>
            </w:r>
            <w:proofErr w:type="spellEnd"/>
            <w:r w:rsidRPr="00B26824">
              <w:rPr>
                <w:rFonts w:ascii="Calibri" w:hAnsi="Calibri"/>
                <w:lang w:eastAsia="es-MX"/>
              </w:rPr>
              <w:t xml:space="preserve"> Van</w:t>
            </w:r>
          </w:p>
        </w:tc>
      </w:tr>
      <w:tr w:rsidR="00B26824" w:rsidRPr="00B26824" w14:paraId="2764154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0B72FD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4EB3197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7E55D5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53BEF9C"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Econoline</w:t>
            </w:r>
            <w:proofErr w:type="spellEnd"/>
            <w:r w:rsidRPr="00B26824">
              <w:rPr>
                <w:rFonts w:ascii="Calibri" w:hAnsi="Calibri"/>
                <w:lang w:eastAsia="es-MX"/>
              </w:rPr>
              <w:t xml:space="preserve"> Van</w:t>
            </w:r>
          </w:p>
        </w:tc>
      </w:tr>
      <w:tr w:rsidR="00B26824" w:rsidRPr="00B16CFB" w14:paraId="2A7DD98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5921ED0"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11B4E45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3A96C3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5AA8A05"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16CFB" w14:paraId="226605F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90FDA4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034B5E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132FA9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BC3677D"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16CFB" w14:paraId="07D50D2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EFEDF1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52C16ED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1C50C4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F7432FD"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16CFB" w14:paraId="53F4918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3661A3D"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4F0948D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23B254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213280F"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16CFB" w14:paraId="43B0BC2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880C0B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2E6DF4F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B5A677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640169F"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16CFB" w14:paraId="5F7080A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E2F4809"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26EB64A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F80229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1BB09B6" w14:textId="77777777" w:rsidR="00B26824" w:rsidRPr="00B26824" w:rsidRDefault="00B26824" w:rsidP="00B26824">
            <w:pPr>
              <w:rPr>
                <w:rFonts w:ascii="Calibri" w:hAnsi="Calibri"/>
                <w:lang w:val="en-US" w:eastAsia="es-MX"/>
              </w:rPr>
            </w:pPr>
            <w:r w:rsidRPr="00B26824">
              <w:rPr>
                <w:rFonts w:ascii="Calibri" w:hAnsi="Calibri"/>
                <w:lang w:val="en-US" w:eastAsia="es-MX"/>
              </w:rPr>
              <w:t xml:space="preserve">DODGE RAM 2500 SLT 4X4 8CIL </w:t>
            </w:r>
          </w:p>
        </w:tc>
      </w:tr>
      <w:tr w:rsidR="00B26824" w:rsidRPr="00B26824" w14:paraId="2826753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A056CD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D2CBDC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879877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94F741D"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4X4 8CIL STD</w:t>
            </w:r>
          </w:p>
        </w:tc>
      </w:tr>
      <w:tr w:rsidR="00B26824" w:rsidRPr="00B26824" w14:paraId="4A1C195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66CBD4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74A5A93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258FF0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B3C0F19"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4X4 8CIL STD</w:t>
            </w:r>
          </w:p>
        </w:tc>
      </w:tr>
      <w:tr w:rsidR="00B26824" w:rsidRPr="00B26824" w14:paraId="453EC57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304B768"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56FCEF5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076BF4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69535D4"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5A3407A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42AD3C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A0A654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BDD6B8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8720B9B"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02579A8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9179E44"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3A1F5A7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FDD5C5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A2B8344"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237D01E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5CEEF5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1EC0204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BA39F4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F2181CA"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67653A2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DBF5E8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019B1A5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64D802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6391847" w14:textId="77777777" w:rsidR="00B26824" w:rsidRPr="00B26824" w:rsidRDefault="00B26824" w:rsidP="00B26824">
            <w:pPr>
              <w:rPr>
                <w:rFonts w:ascii="Calibri" w:hAnsi="Calibri"/>
                <w:lang w:eastAsia="es-MX"/>
              </w:rPr>
            </w:pPr>
            <w:r w:rsidRPr="00B26824">
              <w:rPr>
                <w:rFonts w:ascii="Calibri" w:hAnsi="Calibri"/>
                <w:lang w:eastAsia="es-MX"/>
              </w:rPr>
              <w:t>CHEVROLET CAB EXTENDIDA 4X4</w:t>
            </w:r>
          </w:p>
        </w:tc>
      </w:tr>
      <w:tr w:rsidR="00B26824" w:rsidRPr="00B26824" w14:paraId="7785427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173D1C4"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bottom"/>
            <w:hideMark/>
          </w:tcPr>
          <w:p w14:paraId="4343148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F76A3E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57BC019" w14:textId="77777777" w:rsidR="00B26824" w:rsidRPr="00B26824" w:rsidRDefault="00B26824" w:rsidP="00B26824">
            <w:pPr>
              <w:rPr>
                <w:rFonts w:ascii="Calibri" w:hAnsi="Calibri"/>
                <w:lang w:eastAsia="es-MX"/>
              </w:rPr>
            </w:pPr>
            <w:r w:rsidRPr="00B26824">
              <w:rPr>
                <w:rFonts w:ascii="Calibri" w:hAnsi="Calibri"/>
                <w:lang w:eastAsia="es-MX"/>
              </w:rPr>
              <w:t>CHEVROLET CREW CAB</w:t>
            </w:r>
          </w:p>
        </w:tc>
      </w:tr>
      <w:tr w:rsidR="00B26824" w:rsidRPr="00B26824" w14:paraId="7C46CFF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E52CE34"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bottom"/>
            <w:hideMark/>
          </w:tcPr>
          <w:p w14:paraId="59BD831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65C1B1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6894C74" w14:textId="77777777" w:rsidR="00B26824" w:rsidRPr="00B26824" w:rsidRDefault="00B26824" w:rsidP="00B26824">
            <w:pPr>
              <w:rPr>
                <w:rFonts w:ascii="Calibri" w:hAnsi="Calibri"/>
                <w:lang w:eastAsia="es-MX"/>
              </w:rPr>
            </w:pPr>
            <w:r w:rsidRPr="00B26824">
              <w:rPr>
                <w:rFonts w:ascii="Calibri" w:hAnsi="Calibri"/>
                <w:lang w:eastAsia="es-MX"/>
              </w:rPr>
              <w:t xml:space="preserve">MOTO SUZUKI </w:t>
            </w:r>
          </w:p>
        </w:tc>
      </w:tr>
      <w:tr w:rsidR="00B26824" w:rsidRPr="00B26824" w14:paraId="39B6959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3A4F7B2" w14:textId="77777777" w:rsidR="00B26824" w:rsidRPr="00B26824" w:rsidRDefault="00B26824" w:rsidP="00B26824">
            <w:pPr>
              <w:jc w:val="center"/>
              <w:rPr>
                <w:rFonts w:ascii="Calibri" w:hAnsi="Calibri"/>
                <w:lang w:eastAsia="es-MX"/>
              </w:rPr>
            </w:pPr>
            <w:r w:rsidRPr="00B26824">
              <w:rPr>
                <w:rFonts w:ascii="Calibri" w:hAnsi="Calibri"/>
                <w:lang w:eastAsia="es-MX"/>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2ABF2DB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349E5A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4FD0506" w14:textId="77777777" w:rsidR="00B26824" w:rsidRPr="00B26824" w:rsidRDefault="00B26824" w:rsidP="00B26824">
            <w:pPr>
              <w:rPr>
                <w:rFonts w:ascii="Calibri" w:hAnsi="Calibri"/>
                <w:lang w:eastAsia="es-MX"/>
              </w:rPr>
            </w:pPr>
            <w:r w:rsidRPr="00B26824">
              <w:rPr>
                <w:rFonts w:ascii="Calibri" w:hAnsi="Calibri"/>
                <w:lang w:eastAsia="es-MX"/>
              </w:rPr>
              <w:t>MOTO YAMAHA</w:t>
            </w:r>
          </w:p>
        </w:tc>
      </w:tr>
      <w:tr w:rsidR="00B26824" w:rsidRPr="00B26824" w14:paraId="67861A3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C95AD9B"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2008</w:t>
            </w:r>
          </w:p>
        </w:tc>
        <w:tc>
          <w:tcPr>
            <w:tcW w:w="1180" w:type="dxa"/>
            <w:tcBorders>
              <w:top w:val="nil"/>
              <w:left w:val="nil"/>
              <w:bottom w:val="single" w:sz="4" w:space="0" w:color="auto"/>
              <w:right w:val="single" w:sz="4" w:space="0" w:color="auto"/>
            </w:tcBorders>
            <w:shd w:val="clear" w:color="auto" w:fill="auto"/>
            <w:noWrap/>
            <w:vAlign w:val="bottom"/>
            <w:hideMark/>
          </w:tcPr>
          <w:p w14:paraId="0531CE6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2C9118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56B13689" w14:textId="77777777" w:rsidR="00B26824" w:rsidRPr="00B26824" w:rsidRDefault="00B26824" w:rsidP="00B26824">
            <w:pPr>
              <w:rPr>
                <w:rFonts w:ascii="Calibri" w:hAnsi="Calibri"/>
                <w:lang w:eastAsia="es-MX"/>
              </w:rPr>
            </w:pPr>
            <w:r w:rsidRPr="00B26824">
              <w:rPr>
                <w:rFonts w:ascii="Calibri" w:hAnsi="Calibri"/>
                <w:lang w:eastAsia="es-MX"/>
              </w:rPr>
              <w:t>CHEVROLET CAB REG</w:t>
            </w:r>
          </w:p>
        </w:tc>
      </w:tr>
      <w:tr w:rsidR="00B26824" w:rsidRPr="00B26824" w14:paraId="59F6F03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EA8476F"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38C9418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1BE451A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11C690E" w14:textId="77777777" w:rsidR="00B26824" w:rsidRPr="00B26824" w:rsidRDefault="00B26824" w:rsidP="00B26824">
            <w:pPr>
              <w:rPr>
                <w:rFonts w:ascii="Calibri" w:hAnsi="Calibri"/>
                <w:lang w:eastAsia="es-MX"/>
              </w:rPr>
            </w:pPr>
            <w:r w:rsidRPr="00B26824">
              <w:rPr>
                <w:rFonts w:ascii="Calibri" w:hAnsi="Calibri"/>
                <w:lang w:eastAsia="es-MX"/>
              </w:rPr>
              <w:t>CHEVROLET CAB REG</w:t>
            </w:r>
          </w:p>
        </w:tc>
      </w:tr>
      <w:tr w:rsidR="00B26824" w:rsidRPr="00B26824" w14:paraId="17550C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16A354F"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128C14E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30ACFD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0D4307D" w14:textId="77777777" w:rsidR="00B26824" w:rsidRPr="00B26824" w:rsidRDefault="00B26824" w:rsidP="00B26824">
            <w:pPr>
              <w:rPr>
                <w:rFonts w:ascii="Calibri" w:hAnsi="Calibri"/>
                <w:lang w:eastAsia="es-MX"/>
              </w:rPr>
            </w:pPr>
            <w:r w:rsidRPr="00B26824">
              <w:rPr>
                <w:rFonts w:ascii="Calibri" w:hAnsi="Calibri"/>
                <w:lang w:eastAsia="es-MX"/>
              </w:rPr>
              <w:t>TOYOTA HILX DOB CAB SR AC STD</w:t>
            </w:r>
          </w:p>
        </w:tc>
      </w:tr>
      <w:tr w:rsidR="00B26824" w:rsidRPr="00B26824" w14:paraId="17CC511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4DC6CCE"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0746FCD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95EB46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13C77CA" w14:textId="77777777" w:rsidR="00B26824" w:rsidRPr="00B26824" w:rsidRDefault="00B26824" w:rsidP="00B26824">
            <w:pPr>
              <w:rPr>
                <w:rFonts w:ascii="Calibri" w:hAnsi="Calibri"/>
                <w:lang w:eastAsia="es-MX"/>
              </w:rPr>
            </w:pPr>
            <w:r w:rsidRPr="00B26824">
              <w:rPr>
                <w:rFonts w:ascii="Calibri" w:hAnsi="Calibri"/>
                <w:lang w:eastAsia="es-MX"/>
              </w:rPr>
              <w:t>TOYOTA HILX DOB CAB SR AC STD</w:t>
            </w:r>
          </w:p>
        </w:tc>
      </w:tr>
      <w:tr w:rsidR="00B26824" w:rsidRPr="00B26824" w14:paraId="42CF75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44F5E29"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43DC01F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A444DF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9704337" w14:textId="77777777" w:rsidR="00B26824" w:rsidRPr="00B26824" w:rsidRDefault="00B26824" w:rsidP="00B26824">
            <w:pPr>
              <w:rPr>
                <w:rFonts w:ascii="Calibri" w:hAnsi="Calibri"/>
                <w:lang w:eastAsia="es-MX"/>
              </w:rPr>
            </w:pPr>
            <w:r w:rsidRPr="00B26824">
              <w:rPr>
                <w:rFonts w:ascii="Calibri" w:hAnsi="Calibri"/>
                <w:lang w:eastAsia="es-MX"/>
              </w:rPr>
              <w:t>TOYOTA HILX DOB CAB SR AC STD</w:t>
            </w:r>
          </w:p>
        </w:tc>
      </w:tr>
      <w:tr w:rsidR="00B26824" w:rsidRPr="00B26824" w14:paraId="3B77FC7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BCF94F8"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5592C27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7A3B16E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7EBC882" w14:textId="77777777" w:rsidR="00B26824" w:rsidRPr="00B26824" w:rsidRDefault="00B26824" w:rsidP="00B26824">
            <w:pPr>
              <w:rPr>
                <w:rFonts w:ascii="Calibri" w:hAnsi="Calibri"/>
                <w:lang w:eastAsia="es-MX"/>
              </w:rPr>
            </w:pPr>
            <w:r w:rsidRPr="00B26824">
              <w:rPr>
                <w:rFonts w:ascii="Calibri" w:hAnsi="Calibri"/>
                <w:lang w:eastAsia="es-MX"/>
              </w:rPr>
              <w:t>TOYOTA HILX DOB CAB SR AC STD</w:t>
            </w:r>
          </w:p>
        </w:tc>
      </w:tr>
      <w:tr w:rsidR="00B26824" w:rsidRPr="00B26824" w14:paraId="18A5A27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51D47E3"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bottom"/>
            <w:hideMark/>
          </w:tcPr>
          <w:p w14:paraId="4F5B7D1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3DAF35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1B505A1"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16CFB" w14:paraId="4A12A00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5578DAD"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AE2DE6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C7B8E0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B04969C" w14:textId="77777777" w:rsidR="00B26824" w:rsidRPr="00B26824" w:rsidRDefault="00B26824" w:rsidP="00B26824">
            <w:pPr>
              <w:rPr>
                <w:rFonts w:ascii="Calibri" w:hAnsi="Calibri"/>
                <w:lang w:val="en-US" w:eastAsia="es-MX"/>
              </w:rPr>
            </w:pPr>
            <w:r w:rsidRPr="00B26824">
              <w:rPr>
                <w:rFonts w:ascii="Calibri" w:hAnsi="Calibri"/>
                <w:lang w:val="en-US" w:eastAsia="es-MX"/>
              </w:rPr>
              <w:t>SEAT IBIZA REFERENCE AC AUT</w:t>
            </w:r>
          </w:p>
        </w:tc>
      </w:tr>
      <w:tr w:rsidR="00B26824" w:rsidRPr="00B16CFB" w14:paraId="619B83E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791558D"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2D8BE07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6A2FBBD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4468CFC" w14:textId="77777777" w:rsidR="00B26824" w:rsidRPr="00B26824" w:rsidRDefault="00B26824" w:rsidP="00B26824">
            <w:pPr>
              <w:rPr>
                <w:rFonts w:ascii="Calibri" w:hAnsi="Calibri"/>
                <w:lang w:val="en-US" w:eastAsia="es-MX"/>
              </w:rPr>
            </w:pPr>
            <w:r w:rsidRPr="00B26824">
              <w:rPr>
                <w:rFonts w:ascii="Calibri" w:hAnsi="Calibri"/>
                <w:lang w:val="en-US" w:eastAsia="es-MX"/>
              </w:rPr>
              <w:t>SEAT IBIZA REFERENCE AC AUT</w:t>
            </w:r>
          </w:p>
        </w:tc>
      </w:tr>
      <w:tr w:rsidR="00B26824" w:rsidRPr="00B16CFB" w14:paraId="23A6A09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61F0A88"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0FE3DB4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360CEE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3EF052F" w14:textId="77777777" w:rsidR="00B26824" w:rsidRPr="00B26824" w:rsidRDefault="00B26824" w:rsidP="00B26824">
            <w:pPr>
              <w:rPr>
                <w:rFonts w:ascii="Calibri" w:hAnsi="Calibri"/>
                <w:lang w:val="en-US" w:eastAsia="es-MX"/>
              </w:rPr>
            </w:pPr>
            <w:r w:rsidRPr="00B26824">
              <w:rPr>
                <w:rFonts w:ascii="Calibri" w:hAnsi="Calibri"/>
                <w:lang w:val="en-US" w:eastAsia="es-MX"/>
              </w:rPr>
              <w:t>SEAT IBIZA REFERENCE AC AUT</w:t>
            </w:r>
          </w:p>
        </w:tc>
      </w:tr>
      <w:tr w:rsidR="00B26824" w:rsidRPr="00B16CFB" w14:paraId="41809A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A6A688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6F3940C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2764F6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FD034A7" w14:textId="77777777" w:rsidR="00B26824" w:rsidRPr="00B26824" w:rsidRDefault="00B26824" w:rsidP="00B26824">
            <w:pPr>
              <w:rPr>
                <w:rFonts w:ascii="Calibri" w:hAnsi="Calibri"/>
                <w:lang w:val="en-US" w:eastAsia="es-MX"/>
              </w:rPr>
            </w:pPr>
            <w:r w:rsidRPr="00B26824">
              <w:rPr>
                <w:rFonts w:ascii="Calibri" w:hAnsi="Calibri"/>
                <w:lang w:val="en-US" w:eastAsia="es-MX"/>
              </w:rPr>
              <w:t>SEAT IBIZA REFERENCE AC AUT</w:t>
            </w:r>
          </w:p>
        </w:tc>
      </w:tr>
      <w:tr w:rsidR="00B26824" w:rsidRPr="00B26824" w14:paraId="3BB45F6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DA780F8"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1E0B950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D609C1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3E50C578" w14:textId="77777777" w:rsidR="00B26824" w:rsidRPr="00B26824" w:rsidRDefault="00B26824" w:rsidP="00B26824">
            <w:pPr>
              <w:rPr>
                <w:rFonts w:ascii="Calibri" w:hAnsi="Calibri"/>
                <w:lang w:eastAsia="es-MX"/>
              </w:rPr>
            </w:pPr>
            <w:r w:rsidRPr="00B26824">
              <w:rPr>
                <w:rFonts w:ascii="Calibri" w:hAnsi="Calibri"/>
                <w:lang w:eastAsia="es-MX"/>
              </w:rPr>
              <w:t>CHEVROLET CAB REG</w:t>
            </w:r>
          </w:p>
        </w:tc>
      </w:tr>
      <w:tr w:rsidR="00B26824" w:rsidRPr="00B26824" w14:paraId="577DCA3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1BC4E28"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000F0B4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C3180B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22383A2" w14:textId="77777777" w:rsidR="00B26824" w:rsidRPr="00B26824" w:rsidRDefault="00B26824" w:rsidP="00B26824">
            <w:pPr>
              <w:rPr>
                <w:rFonts w:ascii="Calibri" w:hAnsi="Calibri"/>
                <w:lang w:eastAsia="es-MX"/>
              </w:rPr>
            </w:pPr>
            <w:r w:rsidRPr="00B26824">
              <w:rPr>
                <w:rFonts w:ascii="Calibri" w:hAnsi="Calibri"/>
                <w:lang w:eastAsia="es-MX"/>
              </w:rPr>
              <w:t>MOTO YAMAHA TERENE</w:t>
            </w:r>
          </w:p>
        </w:tc>
      </w:tr>
      <w:tr w:rsidR="00B26824" w:rsidRPr="00B26824" w14:paraId="62DF3C7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FC2D32F"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402C5E9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01354FE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7547E9BF" w14:textId="77777777" w:rsidR="00B26824" w:rsidRPr="00B26824" w:rsidRDefault="00B26824" w:rsidP="00B26824">
            <w:pPr>
              <w:rPr>
                <w:rFonts w:ascii="Calibri" w:hAnsi="Calibri"/>
                <w:lang w:eastAsia="es-MX"/>
              </w:rPr>
            </w:pPr>
            <w:r w:rsidRPr="00B26824">
              <w:rPr>
                <w:rFonts w:ascii="Calibri" w:hAnsi="Calibri"/>
                <w:lang w:eastAsia="es-MX"/>
              </w:rPr>
              <w:t>MOTO YAMAHA TERENE</w:t>
            </w:r>
          </w:p>
        </w:tc>
      </w:tr>
      <w:tr w:rsidR="00B26824" w:rsidRPr="00B16CFB" w14:paraId="4A4D851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920C01C"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6876C23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F04D1B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66EDC28D"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PK SLT CREW CAB</w:t>
            </w:r>
          </w:p>
        </w:tc>
      </w:tr>
      <w:tr w:rsidR="00B26824" w:rsidRPr="00B16CFB" w14:paraId="2F6502C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AF7DCD0"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bottom"/>
            <w:hideMark/>
          </w:tcPr>
          <w:p w14:paraId="31DECB0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B20104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281E59BA" w14:textId="77777777" w:rsidR="00B26824" w:rsidRPr="00B26824" w:rsidRDefault="00B26824" w:rsidP="00B26824">
            <w:pPr>
              <w:rPr>
                <w:rFonts w:ascii="Calibri" w:hAnsi="Calibri"/>
                <w:lang w:val="en-US" w:eastAsia="es-MX"/>
              </w:rPr>
            </w:pPr>
            <w:r w:rsidRPr="00B26824">
              <w:rPr>
                <w:rFonts w:ascii="Calibri" w:hAnsi="Calibri"/>
                <w:lang w:val="en-US" w:eastAsia="es-MX"/>
              </w:rPr>
              <w:t>NISSAN TIDDA DRIVE 4CIL STD</w:t>
            </w:r>
          </w:p>
        </w:tc>
      </w:tr>
      <w:tr w:rsidR="00B26824" w:rsidRPr="00B16CFB" w14:paraId="12F2E5B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12917DC"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085454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3BEFC3A"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center"/>
            <w:hideMark/>
          </w:tcPr>
          <w:p w14:paraId="50DEEB3A" w14:textId="77777777" w:rsidR="00B26824" w:rsidRPr="00B26824" w:rsidRDefault="00B26824" w:rsidP="00B26824">
            <w:pPr>
              <w:rPr>
                <w:rFonts w:ascii="Calibri" w:hAnsi="Calibri"/>
                <w:lang w:val="en-US" w:eastAsia="es-MX"/>
              </w:rPr>
            </w:pPr>
            <w:r w:rsidRPr="00B26824">
              <w:rPr>
                <w:rFonts w:ascii="Calibri" w:hAnsi="Calibri"/>
                <w:lang w:val="en-US" w:eastAsia="es-MX"/>
              </w:rPr>
              <w:t>FORD F-250 PK XLT SDUTTY BLINDADA</w:t>
            </w:r>
          </w:p>
        </w:tc>
      </w:tr>
      <w:tr w:rsidR="00B26824" w:rsidRPr="00B16CFB" w14:paraId="1B04FB0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B636890"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FAF0FE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0349CB"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center"/>
            <w:hideMark/>
          </w:tcPr>
          <w:p w14:paraId="6B32E841"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 PK SLT CREW CAB BLINDADA</w:t>
            </w:r>
          </w:p>
        </w:tc>
      </w:tr>
      <w:tr w:rsidR="00B26824" w:rsidRPr="00B16CFB" w14:paraId="6371085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91F074C"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667BA9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46DED5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385065" w14:textId="77777777" w:rsidR="00B26824" w:rsidRPr="00B26824" w:rsidRDefault="00B26824" w:rsidP="00B26824">
            <w:pPr>
              <w:rPr>
                <w:rFonts w:ascii="Calibri" w:hAnsi="Calibri"/>
                <w:lang w:val="en-US" w:eastAsia="es-MX"/>
              </w:rPr>
            </w:pPr>
            <w:r w:rsidRPr="00B26824">
              <w:rPr>
                <w:rFonts w:ascii="Calibri" w:hAnsi="Calibri"/>
                <w:lang w:val="en-US" w:eastAsia="es-MX"/>
              </w:rPr>
              <w:t>NISSAN TIIDA SENSE AC 4CIL STD</w:t>
            </w:r>
          </w:p>
        </w:tc>
      </w:tr>
      <w:tr w:rsidR="00B26824" w:rsidRPr="00B16CFB" w14:paraId="2BBC447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2599653"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41E8A1C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932EE8"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D7B3C11"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2AF134E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9AB562"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A2D66F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AD4D173"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1740504"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4C6826E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2887D6F"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4940BF2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F2EF8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9DADD4A"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5CB7A7C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A9C057"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5544A19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4F7415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C91B41D"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37AD4E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CAB948C"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2D6E74E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186DA8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D79E0AE"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524D0C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E9CE6F6"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345515A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F2B860C"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3C25BEC"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44556B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F3EAA7"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587DFD7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472386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CEB2774"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6805422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BFD759E"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6595E0D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1DEE1DC"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E8B7B48"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16CFB" w14:paraId="19B1211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CC70F69"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6BA6E8B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D3994F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5145FEF"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DOB CAB</w:t>
            </w:r>
          </w:p>
        </w:tc>
      </w:tr>
      <w:tr w:rsidR="00B26824" w:rsidRPr="00B26824" w14:paraId="745C2B1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4EBA28"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6486BB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3594DD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40CA680"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01314AB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EEE83E7"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F46E75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25FE2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294CAB4"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56D5DC0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B0CE4FD"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8B99DD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3E8536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2D4BFFC"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650432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567865C"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4F9A54A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EADA33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65A6E90"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575ABC2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2E36BE"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7F6FA9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8F8CF3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C32790E"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5A4160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F18C4C"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3A00ED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E64F4D0"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210B2B2"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DA7567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2EEE430"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41B4DBC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25F5E8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FBAD5C3"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1CCFE79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7AC9E53"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442852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6FA3EEC"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494CA7D8"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3EC3229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EF3F7FF"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07DECA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9ED3FD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3DB75EF8"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43276E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F12D42B"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062633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986116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75641CE"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1C28775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BA9561"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43018CB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D7F5611"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9159602"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21EEFC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775EE76"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249F9C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AFF7FF6"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46DCDD34"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5D766D9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7E08D1E"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2016</w:t>
            </w:r>
          </w:p>
        </w:tc>
        <w:tc>
          <w:tcPr>
            <w:tcW w:w="1180" w:type="dxa"/>
            <w:tcBorders>
              <w:top w:val="nil"/>
              <w:left w:val="nil"/>
              <w:bottom w:val="single" w:sz="4" w:space="0" w:color="auto"/>
              <w:right w:val="single" w:sz="4" w:space="0" w:color="auto"/>
            </w:tcBorders>
            <w:shd w:val="clear" w:color="auto" w:fill="auto"/>
            <w:noWrap/>
            <w:vAlign w:val="center"/>
            <w:hideMark/>
          </w:tcPr>
          <w:p w14:paraId="1C926EC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8AF6DB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D115854"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D73707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5773AE"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CFD9FA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8E34B9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2D701F9"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487E4FE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0AD87BA"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C3CBAE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0DAB23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0F4C035"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1801D12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0CC0F8F"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F7DC08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650FF1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C57310E"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0BE2CBF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C1DB07"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FFC59C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F0E31D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E9BD90F"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3EC9345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6B7D9C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262AD50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43C362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4F7501D" w14:textId="77777777" w:rsidR="00B26824" w:rsidRPr="00B26824" w:rsidRDefault="00B26824" w:rsidP="00B26824">
            <w:pPr>
              <w:rPr>
                <w:rFonts w:ascii="Calibri" w:hAnsi="Calibri"/>
                <w:lang w:eastAsia="es-MX"/>
              </w:rPr>
            </w:pPr>
            <w:r w:rsidRPr="00B26824">
              <w:rPr>
                <w:rFonts w:ascii="Calibri" w:hAnsi="Calibri"/>
                <w:lang w:eastAsia="es-MX"/>
              </w:rPr>
              <w:t>VOLKSWAGEN VENTO STARLINE AUT</w:t>
            </w:r>
          </w:p>
        </w:tc>
      </w:tr>
      <w:tr w:rsidR="00B26824" w:rsidRPr="00B26824" w14:paraId="64FA086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7EAA6BB"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100B30B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857F19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0DACD13" w14:textId="77777777" w:rsidR="00B26824" w:rsidRPr="00B26824" w:rsidRDefault="00B26824" w:rsidP="00B26824">
            <w:pPr>
              <w:rPr>
                <w:rFonts w:ascii="Calibri" w:hAnsi="Calibri"/>
                <w:lang w:eastAsia="es-MX"/>
              </w:rPr>
            </w:pPr>
            <w:r w:rsidRPr="00B26824">
              <w:rPr>
                <w:rFonts w:ascii="Calibri" w:hAnsi="Calibri"/>
                <w:lang w:eastAsia="es-MX"/>
              </w:rPr>
              <w:t>VOLKSWAGEN VENTO STARLINE AUT</w:t>
            </w:r>
          </w:p>
        </w:tc>
      </w:tr>
      <w:tr w:rsidR="00B26824" w:rsidRPr="00B26824" w14:paraId="064A8F1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72026BC"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577AFA2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3DA72D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E73A9ED" w14:textId="77777777" w:rsidR="00B26824" w:rsidRPr="00B26824" w:rsidRDefault="00B26824" w:rsidP="00B26824">
            <w:pPr>
              <w:rPr>
                <w:rFonts w:ascii="Calibri" w:hAnsi="Calibri"/>
                <w:lang w:eastAsia="es-MX"/>
              </w:rPr>
            </w:pPr>
            <w:r w:rsidRPr="00B26824">
              <w:rPr>
                <w:rFonts w:ascii="Calibri" w:hAnsi="Calibri"/>
                <w:lang w:eastAsia="es-MX"/>
              </w:rPr>
              <w:t>VOLKSWAGEN VENTO STARLINE AUT</w:t>
            </w:r>
          </w:p>
        </w:tc>
      </w:tr>
      <w:tr w:rsidR="00B26824" w:rsidRPr="00B26824" w14:paraId="40B452D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5601C5A"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032C8EF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F75BE0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308B92A" w14:textId="77777777" w:rsidR="00B26824" w:rsidRPr="00B26824" w:rsidRDefault="00B26824" w:rsidP="00B26824">
            <w:pPr>
              <w:rPr>
                <w:rFonts w:ascii="Calibri" w:hAnsi="Calibri"/>
                <w:lang w:eastAsia="es-MX"/>
              </w:rPr>
            </w:pPr>
            <w:r w:rsidRPr="00B26824">
              <w:rPr>
                <w:rFonts w:ascii="Calibri" w:hAnsi="Calibri"/>
                <w:lang w:eastAsia="es-MX"/>
              </w:rPr>
              <w:t>VOLKSWAGEN VENTO STARLINE AUT</w:t>
            </w:r>
          </w:p>
        </w:tc>
      </w:tr>
      <w:tr w:rsidR="00B26824" w:rsidRPr="00B26824" w14:paraId="5DBC603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0DA6F4C"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36ECA01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EC7226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8805151" w14:textId="77777777" w:rsidR="00B26824" w:rsidRPr="00B26824" w:rsidRDefault="00B26824" w:rsidP="00B26824">
            <w:pPr>
              <w:rPr>
                <w:rFonts w:ascii="Calibri" w:hAnsi="Calibri"/>
                <w:lang w:eastAsia="es-MX"/>
              </w:rPr>
            </w:pPr>
            <w:r w:rsidRPr="00B26824">
              <w:rPr>
                <w:rFonts w:ascii="Calibri" w:hAnsi="Calibri"/>
                <w:lang w:eastAsia="es-MX"/>
              </w:rPr>
              <w:t>Suzuki XF650 Moto 2006</w:t>
            </w:r>
          </w:p>
        </w:tc>
      </w:tr>
      <w:tr w:rsidR="00B26824" w:rsidRPr="00B26824" w14:paraId="1B8B003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EC455B5"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6D18C2E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9FA73C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37B0EB" w14:textId="77777777" w:rsidR="00B26824" w:rsidRPr="00B26824" w:rsidRDefault="00B26824" w:rsidP="00B26824">
            <w:pPr>
              <w:rPr>
                <w:rFonts w:ascii="Calibri" w:hAnsi="Calibri"/>
                <w:lang w:eastAsia="es-MX"/>
              </w:rPr>
            </w:pPr>
            <w:r w:rsidRPr="00B26824">
              <w:rPr>
                <w:rFonts w:ascii="Calibri" w:hAnsi="Calibri"/>
                <w:lang w:eastAsia="es-MX"/>
              </w:rPr>
              <w:t>Suzuki  Moto 2004</w:t>
            </w:r>
          </w:p>
        </w:tc>
      </w:tr>
      <w:tr w:rsidR="00B26824" w:rsidRPr="00B26824" w14:paraId="4D75361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E94E7F8"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7193FDB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5785F0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5E21611" w14:textId="77777777" w:rsidR="00B26824" w:rsidRPr="00B26824" w:rsidRDefault="00B26824" w:rsidP="00B26824">
            <w:pPr>
              <w:rPr>
                <w:rFonts w:ascii="Calibri" w:hAnsi="Calibri"/>
                <w:lang w:eastAsia="es-MX"/>
              </w:rPr>
            </w:pPr>
            <w:r w:rsidRPr="00B26824">
              <w:rPr>
                <w:rFonts w:ascii="Calibri" w:hAnsi="Calibri"/>
                <w:lang w:eastAsia="es-MX"/>
              </w:rPr>
              <w:t>CHEBROLET SUBURBAN</w:t>
            </w:r>
          </w:p>
        </w:tc>
      </w:tr>
      <w:tr w:rsidR="00B26824" w:rsidRPr="00B26824" w14:paraId="6A5926E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A8AE67" w14:textId="77777777" w:rsidR="00B26824" w:rsidRPr="00B26824" w:rsidRDefault="00B26824" w:rsidP="00B26824">
            <w:pPr>
              <w:jc w:val="center"/>
              <w:rPr>
                <w:rFonts w:ascii="Calibri" w:hAnsi="Calibri"/>
                <w:lang w:eastAsia="es-MX"/>
              </w:rPr>
            </w:pPr>
            <w:r w:rsidRPr="00B26824">
              <w:rPr>
                <w:rFonts w:ascii="Calibri" w:hAnsi="Calibri"/>
                <w:lang w:eastAsia="es-MX"/>
              </w:rPr>
              <w:t>2000</w:t>
            </w:r>
          </w:p>
        </w:tc>
        <w:tc>
          <w:tcPr>
            <w:tcW w:w="1180" w:type="dxa"/>
            <w:tcBorders>
              <w:top w:val="nil"/>
              <w:left w:val="nil"/>
              <w:bottom w:val="single" w:sz="4" w:space="0" w:color="auto"/>
              <w:right w:val="single" w:sz="4" w:space="0" w:color="auto"/>
            </w:tcBorders>
            <w:shd w:val="clear" w:color="auto" w:fill="auto"/>
            <w:noWrap/>
            <w:vAlign w:val="center"/>
            <w:hideMark/>
          </w:tcPr>
          <w:p w14:paraId="7637790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92B436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BC4DCD9" w14:textId="77777777" w:rsidR="00B26824" w:rsidRPr="00B26824" w:rsidRDefault="00B26824" w:rsidP="00B26824">
            <w:pPr>
              <w:rPr>
                <w:rFonts w:ascii="Calibri" w:hAnsi="Calibri"/>
                <w:lang w:eastAsia="es-MX"/>
              </w:rPr>
            </w:pPr>
            <w:r w:rsidRPr="00B26824">
              <w:rPr>
                <w:rFonts w:ascii="Calibri" w:hAnsi="Calibri"/>
                <w:lang w:eastAsia="es-MX"/>
              </w:rPr>
              <w:t>Suzuki  Moto 2000</w:t>
            </w:r>
          </w:p>
        </w:tc>
      </w:tr>
      <w:tr w:rsidR="00B26824" w:rsidRPr="00B26824" w14:paraId="6B39BBD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93757D7"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5B31DC1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D4A03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2142E1C" w14:textId="77777777" w:rsidR="00B26824" w:rsidRPr="00B26824" w:rsidRDefault="00B26824" w:rsidP="00B26824">
            <w:pPr>
              <w:rPr>
                <w:rFonts w:ascii="Calibri" w:hAnsi="Calibri"/>
                <w:lang w:eastAsia="es-MX"/>
              </w:rPr>
            </w:pPr>
            <w:r w:rsidRPr="00B26824">
              <w:rPr>
                <w:rFonts w:ascii="Calibri" w:hAnsi="Calibri"/>
                <w:lang w:eastAsia="es-MX"/>
              </w:rPr>
              <w:t>CHEVROLET TORNADO</w:t>
            </w:r>
          </w:p>
        </w:tc>
      </w:tr>
      <w:tr w:rsidR="00B26824" w:rsidRPr="00B16CFB" w14:paraId="7C97577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0E9095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7192D3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BE7AD0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51E5EBE3"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 CREW CAB SLT</w:t>
            </w:r>
          </w:p>
        </w:tc>
      </w:tr>
      <w:tr w:rsidR="00B26824" w:rsidRPr="00B26824" w14:paraId="761E84C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502DDDF"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A06A10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B5C94C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9C3C30C" w14:textId="77777777" w:rsidR="00B26824" w:rsidRPr="00B26824" w:rsidRDefault="00B26824" w:rsidP="00B26824">
            <w:pPr>
              <w:rPr>
                <w:rFonts w:ascii="Calibri" w:hAnsi="Calibri"/>
                <w:lang w:eastAsia="es-MX"/>
              </w:rPr>
            </w:pPr>
            <w:r w:rsidRPr="00B26824">
              <w:rPr>
                <w:rFonts w:ascii="Calibri" w:hAnsi="Calibri"/>
                <w:lang w:eastAsia="es-MX"/>
              </w:rPr>
              <w:t>NISSAN TSURU GSI MILL Y MED</w:t>
            </w:r>
          </w:p>
        </w:tc>
      </w:tr>
      <w:tr w:rsidR="00B26824" w:rsidRPr="00B26824" w14:paraId="3AD6149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BD83224"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00847F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8BD09F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7336C7E" w14:textId="77777777" w:rsidR="00B26824" w:rsidRPr="00B26824" w:rsidRDefault="00B26824" w:rsidP="00B26824">
            <w:pPr>
              <w:rPr>
                <w:rFonts w:ascii="Calibri" w:hAnsi="Calibri"/>
                <w:lang w:eastAsia="es-MX"/>
              </w:rPr>
            </w:pPr>
            <w:r w:rsidRPr="00B26824">
              <w:rPr>
                <w:rFonts w:ascii="Calibri" w:hAnsi="Calibri"/>
                <w:lang w:eastAsia="es-MX"/>
              </w:rPr>
              <w:t>NISSAN TSURU GSI MILL Y MED</w:t>
            </w:r>
          </w:p>
        </w:tc>
      </w:tr>
      <w:tr w:rsidR="00B26824" w:rsidRPr="00B26824" w14:paraId="1396B92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1E181A8"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337F3D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91F82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EE934AD" w14:textId="77777777" w:rsidR="00B26824" w:rsidRPr="00B26824" w:rsidRDefault="00B26824" w:rsidP="00B26824">
            <w:pPr>
              <w:rPr>
                <w:rFonts w:ascii="Calibri" w:hAnsi="Calibri"/>
                <w:lang w:eastAsia="es-MX"/>
              </w:rPr>
            </w:pPr>
            <w:r w:rsidRPr="00B26824">
              <w:rPr>
                <w:rFonts w:ascii="Calibri" w:hAnsi="Calibri"/>
                <w:lang w:eastAsia="es-MX"/>
              </w:rPr>
              <w:t>NISSAN TSURU GSI MILL Y MED</w:t>
            </w:r>
          </w:p>
        </w:tc>
      </w:tr>
      <w:tr w:rsidR="00B26824" w:rsidRPr="00B16CFB" w14:paraId="6DE9AAE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49BAA7"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F8A55F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910882C"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A44D699"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1500 ST 6CIL AUT</w:t>
            </w:r>
          </w:p>
        </w:tc>
      </w:tr>
      <w:tr w:rsidR="00B26824" w:rsidRPr="00B16CFB" w14:paraId="2643179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4D913E"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2C9DC2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50F9BD5"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2DA2827"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1500 ST 6CIL AUT</w:t>
            </w:r>
          </w:p>
        </w:tc>
      </w:tr>
      <w:tr w:rsidR="00B26824" w:rsidRPr="00B26824" w14:paraId="24C0FE9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6EDCBC2"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BAEB6A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8A120B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87111B3" w14:textId="77777777" w:rsidR="00B26824" w:rsidRPr="00B26824" w:rsidRDefault="00B26824" w:rsidP="00B26824">
            <w:pPr>
              <w:rPr>
                <w:rFonts w:ascii="Calibri" w:hAnsi="Calibri"/>
                <w:lang w:eastAsia="es-MX"/>
              </w:rPr>
            </w:pPr>
            <w:r w:rsidRPr="00B26824">
              <w:rPr>
                <w:rFonts w:ascii="Calibri" w:hAnsi="Calibri"/>
                <w:lang w:eastAsia="es-MX"/>
              </w:rPr>
              <w:t>VOLKSWAGEN JETTA MKVI STD</w:t>
            </w:r>
          </w:p>
        </w:tc>
      </w:tr>
      <w:tr w:rsidR="00B26824" w:rsidRPr="00B26824" w14:paraId="1125973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AF36C07"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784107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078DA2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675709F3" w14:textId="77777777" w:rsidR="00B26824" w:rsidRPr="00B26824" w:rsidRDefault="00B26824" w:rsidP="00B26824">
            <w:pPr>
              <w:rPr>
                <w:rFonts w:ascii="Calibri" w:hAnsi="Calibri"/>
                <w:lang w:eastAsia="es-MX"/>
              </w:rPr>
            </w:pPr>
            <w:r w:rsidRPr="00B26824">
              <w:rPr>
                <w:rFonts w:ascii="Calibri" w:hAnsi="Calibri"/>
                <w:lang w:eastAsia="es-MX"/>
              </w:rPr>
              <w:t>VOLKSWAGEN JETTA MKVI STD</w:t>
            </w:r>
          </w:p>
        </w:tc>
      </w:tr>
      <w:tr w:rsidR="00B26824" w:rsidRPr="00B26824" w14:paraId="494B10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A267D41"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1A01ED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6CD3F4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B027B90" w14:textId="77777777" w:rsidR="00B26824" w:rsidRPr="00B26824" w:rsidRDefault="00B26824" w:rsidP="00B26824">
            <w:pPr>
              <w:rPr>
                <w:rFonts w:ascii="Calibri" w:hAnsi="Calibri"/>
                <w:lang w:eastAsia="es-MX"/>
              </w:rPr>
            </w:pPr>
            <w:r w:rsidRPr="00B26824">
              <w:rPr>
                <w:rFonts w:ascii="Calibri" w:hAnsi="Calibri"/>
                <w:lang w:eastAsia="es-MX"/>
              </w:rPr>
              <w:t>VOLKSWAGEN JETTA MKVI STD</w:t>
            </w:r>
          </w:p>
        </w:tc>
      </w:tr>
      <w:tr w:rsidR="00B26824" w:rsidRPr="00B26824" w14:paraId="2BB55F4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FB8E936"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3D7AC6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3FE1249"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51041B4" w14:textId="77777777" w:rsidR="00B26824" w:rsidRPr="00B26824" w:rsidRDefault="00B26824" w:rsidP="00B26824">
            <w:pPr>
              <w:rPr>
                <w:rFonts w:ascii="Calibri" w:hAnsi="Calibri"/>
                <w:lang w:eastAsia="es-MX"/>
              </w:rPr>
            </w:pPr>
            <w:r w:rsidRPr="00B26824">
              <w:rPr>
                <w:rFonts w:ascii="Calibri" w:hAnsi="Calibri"/>
                <w:lang w:eastAsia="es-MX"/>
              </w:rPr>
              <w:t>VOLKSWAGEN JETTA MKVI STD</w:t>
            </w:r>
          </w:p>
        </w:tc>
      </w:tr>
      <w:tr w:rsidR="00B26824" w:rsidRPr="00B26824" w14:paraId="6B931EC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815B655"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400BEE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BA8B6E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27E8A7A" w14:textId="77777777" w:rsidR="00B26824" w:rsidRPr="00B26824" w:rsidRDefault="00B26824" w:rsidP="00B26824">
            <w:pPr>
              <w:rPr>
                <w:rFonts w:ascii="Calibri" w:hAnsi="Calibri"/>
                <w:lang w:eastAsia="es-MX"/>
              </w:rPr>
            </w:pPr>
            <w:r w:rsidRPr="00B26824">
              <w:rPr>
                <w:rFonts w:ascii="Calibri" w:hAnsi="Calibri"/>
                <w:lang w:eastAsia="es-MX"/>
              </w:rPr>
              <w:t>VOLKSWAGEN JETTA MKVI STD</w:t>
            </w:r>
          </w:p>
        </w:tc>
      </w:tr>
      <w:tr w:rsidR="00B26824" w:rsidRPr="00B26824" w14:paraId="3B9610D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6104B1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A1DEEB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95B231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85E0FEF" w14:textId="77777777" w:rsidR="00B26824" w:rsidRPr="00B26824" w:rsidRDefault="00B26824" w:rsidP="00B26824">
            <w:pPr>
              <w:rPr>
                <w:rFonts w:ascii="Calibri" w:hAnsi="Calibri"/>
                <w:lang w:eastAsia="es-MX"/>
              </w:rPr>
            </w:pPr>
            <w:r w:rsidRPr="00B26824">
              <w:rPr>
                <w:rFonts w:ascii="Calibri" w:hAnsi="Calibri"/>
                <w:lang w:eastAsia="es-MX"/>
              </w:rPr>
              <w:t>FORD ECONOLINE VAN</w:t>
            </w:r>
          </w:p>
        </w:tc>
      </w:tr>
      <w:tr w:rsidR="00B26824" w:rsidRPr="00B26824" w14:paraId="3C5B926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7114A8C"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D659E0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E6D0D3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A21064"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3F015F8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00BB370"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BEF907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0875CE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4042B63"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168979D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2BA09AB"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611C03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20892D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DF62229"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2AA5871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3147CE2" w14:textId="77777777" w:rsidR="00B26824" w:rsidRPr="00B26824" w:rsidRDefault="00B26824" w:rsidP="00B26824">
            <w:pPr>
              <w:jc w:val="center"/>
              <w:rPr>
                <w:rFonts w:ascii="Calibri" w:hAnsi="Calibri"/>
                <w:lang w:eastAsia="es-MX"/>
              </w:rPr>
            </w:pPr>
            <w:r w:rsidRPr="00B26824">
              <w:rPr>
                <w:rFonts w:ascii="Calibri" w:hAnsi="Calibri"/>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407B80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2BBAC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3A98D7B"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60569D3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B3B79C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3BBC8F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61AA23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6CE3866"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2013, </w:t>
            </w:r>
          </w:p>
        </w:tc>
      </w:tr>
      <w:tr w:rsidR="00B26824" w:rsidRPr="00B26824" w14:paraId="49E6718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5D9F9B4"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64D6D7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36D70D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88E65DC" w14:textId="77777777" w:rsidR="00B26824" w:rsidRPr="00B26824" w:rsidRDefault="00B26824" w:rsidP="00B26824">
            <w:pPr>
              <w:rPr>
                <w:rFonts w:ascii="Calibri" w:hAnsi="Calibri"/>
                <w:lang w:eastAsia="es-MX"/>
              </w:rPr>
            </w:pPr>
            <w:r w:rsidRPr="00B26824">
              <w:rPr>
                <w:rFonts w:ascii="Calibri" w:hAnsi="Calibri"/>
                <w:lang w:eastAsia="es-MX"/>
              </w:rPr>
              <w:t>Ford Fiesta 2013,</w:t>
            </w:r>
          </w:p>
        </w:tc>
      </w:tr>
      <w:tr w:rsidR="00B26824" w:rsidRPr="00B26824" w14:paraId="67741B0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89E224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5950C2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1FF12C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1800607"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2780E23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C3E99C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89DB81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5AC13B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57D004B" w14:textId="77777777" w:rsidR="00B26824" w:rsidRPr="00B26824" w:rsidRDefault="00B26824" w:rsidP="00B26824">
            <w:pPr>
              <w:rPr>
                <w:rFonts w:ascii="Calibri" w:hAnsi="Calibri"/>
                <w:lang w:eastAsia="es-MX"/>
              </w:rPr>
            </w:pPr>
            <w:r w:rsidRPr="00B26824">
              <w:rPr>
                <w:rFonts w:ascii="Calibri" w:hAnsi="Calibri"/>
                <w:lang w:eastAsia="es-MX"/>
              </w:rPr>
              <w:t xml:space="preserve">Ford F150 2012, </w:t>
            </w:r>
          </w:p>
        </w:tc>
      </w:tr>
      <w:tr w:rsidR="00B26824" w:rsidRPr="00B26824" w14:paraId="59C1F88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67213F9"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174E45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C68AFE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7300F27" w14:textId="77777777" w:rsidR="00B26824" w:rsidRPr="00B26824" w:rsidRDefault="00B26824" w:rsidP="00B26824">
            <w:pPr>
              <w:rPr>
                <w:rFonts w:ascii="Calibri" w:hAnsi="Calibri"/>
                <w:lang w:eastAsia="es-MX"/>
              </w:rPr>
            </w:pPr>
            <w:r w:rsidRPr="00B26824">
              <w:rPr>
                <w:rFonts w:ascii="Calibri" w:hAnsi="Calibri"/>
                <w:lang w:eastAsia="es-MX"/>
              </w:rPr>
              <w:t xml:space="preserve">Ford F150 2012, </w:t>
            </w:r>
          </w:p>
        </w:tc>
      </w:tr>
      <w:tr w:rsidR="00B26824" w:rsidRPr="00B26824" w14:paraId="37151D8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1671C39"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6BB2626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5756C3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4C4A5AF" w14:textId="77777777" w:rsidR="00B26824" w:rsidRPr="00B26824" w:rsidRDefault="00B26824" w:rsidP="00B26824">
            <w:pPr>
              <w:rPr>
                <w:rFonts w:ascii="Calibri" w:hAnsi="Calibri"/>
                <w:lang w:eastAsia="es-MX"/>
              </w:rPr>
            </w:pPr>
            <w:r w:rsidRPr="00B26824">
              <w:rPr>
                <w:rFonts w:ascii="Calibri" w:hAnsi="Calibri"/>
                <w:lang w:eastAsia="es-MX"/>
              </w:rPr>
              <w:t>Nissan NP300 Pick Up 2011</w:t>
            </w:r>
          </w:p>
        </w:tc>
      </w:tr>
      <w:tr w:rsidR="00B26824" w:rsidRPr="00B26824" w14:paraId="002E1F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01A1D0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4D7973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DD0E96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2960441" w14:textId="77777777" w:rsidR="00B26824" w:rsidRPr="00B26824" w:rsidRDefault="00B26824" w:rsidP="00B26824">
            <w:pPr>
              <w:rPr>
                <w:rFonts w:ascii="Calibri" w:hAnsi="Calibri"/>
                <w:lang w:eastAsia="es-MX"/>
              </w:rPr>
            </w:pPr>
            <w:r w:rsidRPr="00B26824">
              <w:rPr>
                <w:rFonts w:ascii="Calibri" w:hAnsi="Calibri"/>
                <w:lang w:eastAsia="es-MX"/>
              </w:rPr>
              <w:t>Ford F150 2012,</w:t>
            </w:r>
          </w:p>
        </w:tc>
      </w:tr>
      <w:tr w:rsidR="00B26824" w:rsidRPr="00B26824" w14:paraId="07101AC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47C903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9B5E98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2CC837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ADC78B8" w14:textId="77777777" w:rsidR="00B26824" w:rsidRPr="00B26824" w:rsidRDefault="00B26824" w:rsidP="00B26824">
            <w:pPr>
              <w:rPr>
                <w:rFonts w:ascii="Calibri" w:hAnsi="Calibri"/>
                <w:lang w:eastAsia="es-MX"/>
              </w:rPr>
            </w:pPr>
            <w:r w:rsidRPr="00B26824">
              <w:rPr>
                <w:rFonts w:ascii="Calibri" w:hAnsi="Calibri"/>
                <w:lang w:eastAsia="es-MX"/>
              </w:rPr>
              <w:t>TOYOTA HIACE LARGA 15 PAS</w:t>
            </w:r>
          </w:p>
        </w:tc>
      </w:tr>
      <w:tr w:rsidR="00B26824" w:rsidRPr="00B26824" w14:paraId="3669E86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FE07919"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bottom"/>
            <w:hideMark/>
          </w:tcPr>
          <w:p w14:paraId="3192730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A5376D5"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F02B86C" w14:textId="77777777" w:rsidR="00B26824" w:rsidRPr="00B26824" w:rsidRDefault="00B26824" w:rsidP="00B26824">
            <w:pPr>
              <w:rPr>
                <w:rFonts w:ascii="Calibri" w:hAnsi="Calibri"/>
                <w:lang w:eastAsia="es-MX"/>
              </w:rPr>
            </w:pPr>
            <w:r w:rsidRPr="00B26824">
              <w:rPr>
                <w:rFonts w:ascii="Calibri" w:hAnsi="Calibri"/>
                <w:lang w:eastAsia="es-MX"/>
              </w:rPr>
              <w:t>HONDA MOTO TRABAJO</w:t>
            </w:r>
          </w:p>
        </w:tc>
      </w:tr>
      <w:tr w:rsidR="00B26824" w:rsidRPr="00B26824" w14:paraId="03BAE46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061AE7"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3D42D51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7F52CD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3C62660" w14:textId="77777777" w:rsidR="00B26824" w:rsidRPr="00B26824" w:rsidRDefault="00B26824" w:rsidP="00B26824">
            <w:pPr>
              <w:rPr>
                <w:rFonts w:ascii="Calibri" w:hAnsi="Calibri"/>
                <w:lang w:eastAsia="es-MX"/>
              </w:rPr>
            </w:pPr>
            <w:r w:rsidRPr="00B26824">
              <w:rPr>
                <w:rFonts w:ascii="Calibri" w:hAnsi="Calibri"/>
                <w:lang w:eastAsia="es-MX"/>
              </w:rPr>
              <w:t xml:space="preserve">Chrysler </w:t>
            </w:r>
            <w:proofErr w:type="spellStart"/>
            <w:r w:rsidRPr="00B26824">
              <w:rPr>
                <w:rFonts w:ascii="Calibri" w:hAnsi="Calibri"/>
                <w:lang w:eastAsia="es-MX"/>
              </w:rPr>
              <w:t>Ram</w:t>
            </w:r>
            <w:proofErr w:type="spellEnd"/>
            <w:r w:rsidRPr="00B26824">
              <w:rPr>
                <w:rFonts w:ascii="Calibri" w:hAnsi="Calibri"/>
                <w:lang w:eastAsia="es-MX"/>
              </w:rPr>
              <w:t xml:space="preserve"> 2500, 2007</w:t>
            </w:r>
          </w:p>
        </w:tc>
      </w:tr>
      <w:tr w:rsidR="00B26824" w:rsidRPr="00B26824" w14:paraId="68A5B73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3DA023D"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2006</w:t>
            </w:r>
          </w:p>
        </w:tc>
        <w:tc>
          <w:tcPr>
            <w:tcW w:w="1180" w:type="dxa"/>
            <w:tcBorders>
              <w:top w:val="nil"/>
              <w:left w:val="nil"/>
              <w:bottom w:val="single" w:sz="4" w:space="0" w:color="auto"/>
              <w:right w:val="single" w:sz="4" w:space="0" w:color="auto"/>
            </w:tcBorders>
            <w:shd w:val="clear" w:color="auto" w:fill="auto"/>
            <w:noWrap/>
            <w:vAlign w:val="bottom"/>
            <w:hideMark/>
          </w:tcPr>
          <w:p w14:paraId="4D94B36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B4518F"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0CA9C98C"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Chevy</w:t>
            </w:r>
            <w:proofErr w:type="spellEnd"/>
            <w:r w:rsidRPr="00B26824">
              <w:rPr>
                <w:rFonts w:ascii="Calibri" w:hAnsi="Calibri"/>
                <w:lang w:eastAsia="es-MX"/>
              </w:rPr>
              <w:t xml:space="preserve"> 2006</w:t>
            </w:r>
          </w:p>
        </w:tc>
      </w:tr>
      <w:tr w:rsidR="00B26824" w:rsidRPr="00B26824" w14:paraId="5DAFBAC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73353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6CC5BB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8E736D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92F1119"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Ranger</w:t>
            </w:r>
            <w:proofErr w:type="spellEnd"/>
            <w:r w:rsidRPr="00B26824">
              <w:rPr>
                <w:rFonts w:ascii="Calibri" w:hAnsi="Calibri"/>
                <w:lang w:eastAsia="es-MX"/>
              </w:rPr>
              <w:t xml:space="preserve"> 2011</w:t>
            </w:r>
          </w:p>
        </w:tc>
      </w:tr>
      <w:tr w:rsidR="00B26824" w:rsidRPr="00B26824" w14:paraId="7D528F6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99C73AD"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420E8D7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355CAF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D597E64" w14:textId="77777777" w:rsidR="00B26824" w:rsidRPr="00B26824" w:rsidRDefault="00B26824" w:rsidP="00B26824">
            <w:pPr>
              <w:rPr>
                <w:rFonts w:ascii="Calibri" w:hAnsi="Calibri"/>
                <w:lang w:eastAsia="es-MX"/>
              </w:rPr>
            </w:pPr>
            <w:r w:rsidRPr="00B26824">
              <w:rPr>
                <w:rFonts w:ascii="Calibri" w:hAnsi="Calibri"/>
                <w:lang w:eastAsia="es-MX"/>
              </w:rPr>
              <w:t>CHEVROLET TORNADO B 4CIL STD</w:t>
            </w:r>
          </w:p>
        </w:tc>
      </w:tr>
      <w:tr w:rsidR="00B26824" w:rsidRPr="00B26824" w14:paraId="09D7AEB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3554547"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594F983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5D8F9DF8" w14:textId="77777777" w:rsidR="00B26824" w:rsidRPr="00B26824" w:rsidRDefault="00B26824" w:rsidP="00B26824">
            <w:pPr>
              <w:jc w:val="center"/>
              <w:rPr>
                <w:rFonts w:ascii="Calibri" w:hAnsi="Calibri"/>
                <w:lang w:eastAsia="es-MX"/>
              </w:rPr>
            </w:pPr>
            <w:r w:rsidRPr="00B26824">
              <w:rPr>
                <w:rFonts w:ascii="Calibri" w:hAnsi="Calibri"/>
                <w:lang w:eastAsia="es-MX"/>
              </w:rPr>
              <w:t>BLINDADA</w:t>
            </w:r>
          </w:p>
        </w:tc>
        <w:tc>
          <w:tcPr>
            <w:tcW w:w="4384" w:type="dxa"/>
            <w:tcBorders>
              <w:top w:val="nil"/>
              <w:left w:val="nil"/>
              <w:bottom w:val="single" w:sz="4" w:space="0" w:color="auto"/>
              <w:right w:val="single" w:sz="4" w:space="0" w:color="auto"/>
            </w:tcBorders>
            <w:shd w:val="clear" w:color="auto" w:fill="auto"/>
            <w:noWrap/>
            <w:vAlign w:val="bottom"/>
            <w:hideMark/>
          </w:tcPr>
          <w:p w14:paraId="69AC1612"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Tahoe</w:t>
            </w:r>
            <w:proofErr w:type="spellEnd"/>
            <w:r w:rsidRPr="00B26824">
              <w:rPr>
                <w:rFonts w:ascii="Calibri" w:hAnsi="Calibri"/>
                <w:lang w:eastAsia="es-MX"/>
              </w:rPr>
              <w:t xml:space="preserve"> 2010,BLINDADA</w:t>
            </w:r>
          </w:p>
        </w:tc>
      </w:tr>
      <w:tr w:rsidR="00B26824" w:rsidRPr="00B26824" w14:paraId="1C310E6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2569E30"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FFF6D0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505A9D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55154DB" w14:textId="77777777" w:rsidR="00B26824" w:rsidRPr="00B26824" w:rsidRDefault="00B26824" w:rsidP="00B26824">
            <w:pPr>
              <w:rPr>
                <w:rFonts w:ascii="Calibri" w:hAnsi="Calibri"/>
                <w:lang w:eastAsia="es-MX"/>
              </w:rPr>
            </w:pPr>
            <w:r w:rsidRPr="00B26824">
              <w:rPr>
                <w:rFonts w:ascii="Calibri" w:hAnsi="Calibri"/>
                <w:lang w:eastAsia="es-MX"/>
              </w:rPr>
              <w:t xml:space="preserve">Toyota </w:t>
            </w:r>
            <w:proofErr w:type="spellStart"/>
            <w:r w:rsidRPr="00B26824">
              <w:rPr>
                <w:rFonts w:ascii="Calibri" w:hAnsi="Calibri"/>
                <w:lang w:eastAsia="es-MX"/>
              </w:rPr>
              <w:t>Sequioa</w:t>
            </w:r>
            <w:proofErr w:type="spellEnd"/>
            <w:r w:rsidRPr="00B26824">
              <w:rPr>
                <w:rFonts w:ascii="Calibri" w:hAnsi="Calibri"/>
                <w:lang w:eastAsia="es-MX"/>
              </w:rPr>
              <w:t xml:space="preserve"> 2012,</w:t>
            </w:r>
          </w:p>
        </w:tc>
      </w:tr>
      <w:tr w:rsidR="00B26824" w:rsidRPr="00B16CFB" w14:paraId="4344BFA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10366A2" w14:textId="77777777" w:rsidR="00B26824" w:rsidRPr="00B26824" w:rsidRDefault="00B26824" w:rsidP="00B26824">
            <w:pPr>
              <w:jc w:val="center"/>
              <w:rPr>
                <w:rFonts w:ascii="Calibri" w:hAnsi="Calibri"/>
                <w:lang w:eastAsia="es-MX"/>
              </w:rPr>
            </w:pPr>
            <w:r w:rsidRPr="00B26824">
              <w:rPr>
                <w:rFonts w:ascii="Calibri" w:hAnsi="Calibri"/>
                <w:lang w:eastAsia="es-MX"/>
              </w:rPr>
              <w:t>1995</w:t>
            </w:r>
          </w:p>
        </w:tc>
        <w:tc>
          <w:tcPr>
            <w:tcW w:w="1180" w:type="dxa"/>
            <w:tcBorders>
              <w:top w:val="nil"/>
              <w:left w:val="nil"/>
              <w:bottom w:val="single" w:sz="4" w:space="0" w:color="auto"/>
              <w:right w:val="single" w:sz="4" w:space="0" w:color="auto"/>
            </w:tcBorders>
            <w:shd w:val="clear" w:color="auto" w:fill="auto"/>
            <w:noWrap/>
            <w:vAlign w:val="center"/>
            <w:hideMark/>
          </w:tcPr>
          <w:p w14:paraId="1A85121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E12FF5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9DBE09D"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W2500 PK CUSTOM</w:t>
            </w:r>
          </w:p>
        </w:tc>
      </w:tr>
      <w:tr w:rsidR="00B26824" w:rsidRPr="00B26824" w14:paraId="1382D5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F7A251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BEEBE7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10EFCB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7026FAB" w14:textId="77777777" w:rsidR="00B26824" w:rsidRPr="00B26824" w:rsidRDefault="00B26824" w:rsidP="00B26824">
            <w:pPr>
              <w:rPr>
                <w:rFonts w:ascii="Calibri" w:hAnsi="Calibri"/>
                <w:lang w:eastAsia="es-MX"/>
              </w:rPr>
            </w:pPr>
            <w:r w:rsidRPr="00B26824">
              <w:rPr>
                <w:rFonts w:ascii="Calibri" w:hAnsi="Calibri"/>
                <w:lang w:eastAsia="es-MX"/>
              </w:rPr>
              <w:t xml:space="preserve">Toyota </w:t>
            </w:r>
            <w:proofErr w:type="spellStart"/>
            <w:r w:rsidRPr="00B26824">
              <w:rPr>
                <w:rFonts w:ascii="Calibri" w:hAnsi="Calibri"/>
                <w:lang w:eastAsia="es-MX"/>
              </w:rPr>
              <w:t>Sequioa</w:t>
            </w:r>
            <w:proofErr w:type="spellEnd"/>
            <w:r w:rsidRPr="00B26824">
              <w:rPr>
                <w:rFonts w:ascii="Calibri" w:hAnsi="Calibri"/>
                <w:lang w:eastAsia="es-MX"/>
              </w:rPr>
              <w:t xml:space="preserve"> 201</w:t>
            </w:r>
          </w:p>
        </w:tc>
      </w:tr>
      <w:tr w:rsidR="00B26824" w:rsidRPr="00B26824" w14:paraId="68B5769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D53DBA7"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51E510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716B48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D18BA71" w14:textId="77777777" w:rsidR="00B26824" w:rsidRPr="00B26824" w:rsidRDefault="00B26824" w:rsidP="00B26824">
            <w:pPr>
              <w:rPr>
                <w:rFonts w:ascii="Calibri" w:hAnsi="Calibri"/>
                <w:lang w:eastAsia="es-MX"/>
              </w:rPr>
            </w:pPr>
            <w:r w:rsidRPr="00B26824">
              <w:rPr>
                <w:rFonts w:ascii="Calibri" w:hAnsi="Calibri"/>
                <w:lang w:eastAsia="es-MX"/>
              </w:rPr>
              <w:t>TOYOTA SEQUOIA PLAYINUM</w:t>
            </w:r>
          </w:p>
        </w:tc>
      </w:tr>
      <w:tr w:rsidR="00B26824" w:rsidRPr="00B26824" w14:paraId="516614D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943EBA"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637294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D3876F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38D591"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Chevy</w:t>
            </w:r>
            <w:proofErr w:type="spellEnd"/>
            <w:r w:rsidRPr="00B26824">
              <w:rPr>
                <w:rFonts w:ascii="Calibri" w:hAnsi="Calibri"/>
                <w:lang w:eastAsia="es-MX"/>
              </w:rPr>
              <w:t xml:space="preserve"> 2011</w:t>
            </w:r>
          </w:p>
        </w:tc>
      </w:tr>
      <w:tr w:rsidR="00B26824" w:rsidRPr="00B26824" w14:paraId="33BE6F1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43A249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599ABD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3611BF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F7983B4"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Passanger</w:t>
            </w:r>
            <w:proofErr w:type="spellEnd"/>
            <w:r w:rsidRPr="00B26824">
              <w:rPr>
                <w:rFonts w:ascii="Calibri" w:hAnsi="Calibri"/>
                <w:lang w:eastAsia="es-MX"/>
              </w:rPr>
              <w:t xml:space="preserve"> Van 2011,</w:t>
            </w:r>
          </w:p>
        </w:tc>
      </w:tr>
      <w:tr w:rsidR="00B26824" w:rsidRPr="00B26824" w14:paraId="2BBB7E6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BB902B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3A9671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4E4C3E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73D74EE" w14:textId="77777777" w:rsidR="00B26824" w:rsidRPr="00B26824" w:rsidRDefault="00B26824" w:rsidP="00B26824">
            <w:pPr>
              <w:rPr>
                <w:rFonts w:ascii="Calibri" w:hAnsi="Calibri"/>
                <w:lang w:eastAsia="es-MX"/>
              </w:rPr>
            </w:pPr>
            <w:r w:rsidRPr="00B26824">
              <w:rPr>
                <w:rFonts w:ascii="Calibri" w:hAnsi="Calibri"/>
                <w:lang w:eastAsia="es-MX"/>
              </w:rPr>
              <w:t>CHEVROLET AVEO PAQ C</w:t>
            </w:r>
          </w:p>
        </w:tc>
      </w:tr>
      <w:tr w:rsidR="00B26824" w:rsidRPr="00B16CFB" w14:paraId="03BC17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2ED8BF0"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bottom"/>
            <w:hideMark/>
          </w:tcPr>
          <w:p w14:paraId="7E1E517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C278BC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429695E"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SUBURBAN  C 8CIL AUT</w:t>
            </w:r>
          </w:p>
        </w:tc>
      </w:tr>
      <w:tr w:rsidR="00B26824" w:rsidRPr="00B26824" w14:paraId="1070122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1DFBB2F"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5F1CE0C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1E8F36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0CFD6CC" w14:textId="77777777" w:rsidR="00B26824" w:rsidRPr="00B26824" w:rsidRDefault="00B26824" w:rsidP="00B26824">
            <w:pPr>
              <w:rPr>
                <w:rFonts w:ascii="Calibri" w:hAnsi="Calibri"/>
                <w:lang w:eastAsia="es-MX"/>
              </w:rPr>
            </w:pPr>
            <w:r w:rsidRPr="00B26824">
              <w:rPr>
                <w:rFonts w:ascii="Calibri" w:hAnsi="Calibri"/>
                <w:lang w:eastAsia="es-MX"/>
              </w:rPr>
              <w:t>NISSAN GSI AUSTERO AC STD</w:t>
            </w:r>
          </w:p>
        </w:tc>
      </w:tr>
      <w:tr w:rsidR="00B26824" w:rsidRPr="00B26824" w14:paraId="3B2422B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6740A13"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CB35A7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A144D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0DBCBBE"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5A854C3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454DFD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71CCDC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0FBAB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179D8F7"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16CFB" w14:paraId="76F0B9D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6C943E0"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23DD22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8B4CE1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B53BFC5" w14:textId="77777777" w:rsidR="00B26824" w:rsidRPr="00B26824" w:rsidRDefault="00B26824" w:rsidP="00B26824">
            <w:pPr>
              <w:rPr>
                <w:rFonts w:ascii="Calibri" w:hAnsi="Calibri"/>
                <w:lang w:val="en-US" w:eastAsia="es-MX"/>
              </w:rPr>
            </w:pPr>
            <w:r w:rsidRPr="00B26824">
              <w:rPr>
                <w:rFonts w:ascii="Calibri" w:hAnsi="Calibri"/>
                <w:lang w:val="en-US" w:eastAsia="es-MX"/>
              </w:rPr>
              <w:t>CHRYSLER ATTITUDE GL 4CIL AUT</w:t>
            </w:r>
          </w:p>
        </w:tc>
      </w:tr>
      <w:tr w:rsidR="00B26824" w:rsidRPr="00B26824" w14:paraId="163043B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C173033"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0A0D0F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47E908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67AF5B0" w14:textId="77777777" w:rsidR="00B26824" w:rsidRPr="00B26824" w:rsidRDefault="00B26824" w:rsidP="00B26824">
            <w:pPr>
              <w:rPr>
                <w:rFonts w:ascii="Calibri" w:hAnsi="Calibri"/>
                <w:lang w:eastAsia="es-MX"/>
              </w:rPr>
            </w:pPr>
            <w:r w:rsidRPr="00B26824">
              <w:rPr>
                <w:rFonts w:ascii="Calibri" w:hAnsi="Calibri"/>
                <w:lang w:eastAsia="es-MX"/>
              </w:rPr>
              <w:t>DODGE RAM 1500 PK ST</w:t>
            </w:r>
          </w:p>
        </w:tc>
      </w:tr>
      <w:tr w:rsidR="00B26824" w:rsidRPr="00B16CFB" w14:paraId="74F79D1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4A1C693"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bottom"/>
            <w:hideMark/>
          </w:tcPr>
          <w:p w14:paraId="5D4BD71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188219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1E7E7913" w14:textId="77777777" w:rsidR="00B26824" w:rsidRPr="00B26824" w:rsidRDefault="00B26824" w:rsidP="00B26824">
            <w:pPr>
              <w:rPr>
                <w:rFonts w:ascii="Calibri" w:hAnsi="Calibri"/>
                <w:lang w:val="en-US" w:eastAsia="es-MX"/>
              </w:rPr>
            </w:pPr>
            <w:r w:rsidRPr="00B26824">
              <w:rPr>
                <w:rFonts w:ascii="Calibri" w:hAnsi="Calibri"/>
                <w:lang w:val="en-US" w:eastAsia="es-MX"/>
              </w:rPr>
              <w:t>FORD F-150 PK XL HERITAGE LOW</w:t>
            </w:r>
          </w:p>
        </w:tc>
      </w:tr>
      <w:tr w:rsidR="00B26824" w:rsidRPr="00B26824" w14:paraId="1E3CAB4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52C80F"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4D1CA9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F55758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C8A3C6B" w14:textId="77777777" w:rsidR="00B26824" w:rsidRPr="00B26824" w:rsidRDefault="00B26824" w:rsidP="00B26824">
            <w:pPr>
              <w:rPr>
                <w:rFonts w:ascii="Calibri" w:hAnsi="Calibri"/>
                <w:lang w:eastAsia="es-MX"/>
              </w:rPr>
            </w:pPr>
            <w:r w:rsidRPr="00B26824">
              <w:rPr>
                <w:rFonts w:ascii="Calibri" w:hAnsi="Calibri"/>
                <w:lang w:eastAsia="es-MX"/>
              </w:rPr>
              <w:t>NISSAN PK DOBLE CAB</w:t>
            </w:r>
          </w:p>
        </w:tc>
      </w:tr>
      <w:tr w:rsidR="00B26824" w:rsidRPr="00B26824" w14:paraId="5F3115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8313BE"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79910C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6266BD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B037876" w14:textId="77777777" w:rsidR="00B26824" w:rsidRPr="00B26824" w:rsidRDefault="00B26824" w:rsidP="00B26824">
            <w:pPr>
              <w:rPr>
                <w:rFonts w:ascii="Calibri" w:hAnsi="Calibri"/>
                <w:lang w:eastAsia="es-MX"/>
              </w:rPr>
            </w:pPr>
            <w:r w:rsidRPr="00B26824">
              <w:rPr>
                <w:rFonts w:ascii="Calibri" w:hAnsi="Calibri"/>
                <w:lang w:eastAsia="es-MX"/>
              </w:rPr>
              <w:t>VOLKSWAGEN JETTA MKVI</w:t>
            </w:r>
          </w:p>
        </w:tc>
      </w:tr>
      <w:tr w:rsidR="00B26824" w:rsidRPr="00B26824" w14:paraId="1E5D378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91444B1"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99C3A4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97498E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91B7B7D" w14:textId="77777777" w:rsidR="00B26824" w:rsidRPr="00B26824" w:rsidRDefault="00B26824" w:rsidP="00B26824">
            <w:pPr>
              <w:rPr>
                <w:rFonts w:ascii="Calibri" w:hAnsi="Calibri"/>
                <w:lang w:eastAsia="es-MX"/>
              </w:rPr>
            </w:pPr>
            <w:r w:rsidRPr="00B26824">
              <w:rPr>
                <w:rFonts w:ascii="Calibri" w:hAnsi="Calibri"/>
                <w:lang w:eastAsia="es-MX"/>
              </w:rPr>
              <w:t xml:space="preserve">Dodge </w:t>
            </w:r>
            <w:proofErr w:type="spellStart"/>
            <w:r w:rsidRPr="00B26824">
              <w:rPr>
                <w:rFonts w:ascii="Calibri" w:hAnsi="Calibri"/>
                <w:lang w:eastAsia="es-MX"/>
              </w:rPr>
              <w:t>Ram</w:t>
            </w:r>
            <w:proofErr w:type="spellEnd"/>
            <w:r w:rsidRPr="00B26824">
              <w:rPr>
                <w:rFonts w:ascii="Calibri" w:hAnsi="Calibri"/>
                <w:lang w:eastAsia="es-MX"/>
              </w:rPr>
              <w:t xml:space="preserve"> 2500 2012</w:t>
            </w:r>
          </w:p>
        </w:tc>
      </w:tr>
      <w:tr w:rsidR="00B26824" w:rsidRPr="00B26824" w14:paraId="75B3FFE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92772E7"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797011B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644E7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222A22A"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2010, </w:t>
            </w:r>
          </w:p>
        </w:tc>
      </w:tr>
      <w:tr w:rsidR="00B26824" w:rsidRPr="00B26824" w14:paraId="6004AB5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56DD256"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12AD96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3E2113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2BA4C0F" w14:textId="77777777" w:rsidR="00B26824" w:rsidRPr="00B26824" w:rsidRDefault="00B26824" w:rsidP="00B26824">
            <w:pPr>
              <w:rPr>
                <w:rFonts w:ascii="Calibri" w:hAnsi="Calibri"/>
                <w:lang w:eastAsia="es-MX"/>
              </w:rPr>
            </w:pPr>
            <w:r w:rsidRPr="00B26824">
              <w:rPr>
                <w:rFonts w:ascii="Calibri" w:hAnsi="Calibri"/>
                <w:lang w:eastAsia="es-MX"/>
              </w:rPr>
              <w:t>VOLKSWAGEN JETTA A4 CLASICO</w:t>
            </w:r>
          </w:p>
        </w:tc>
      </w:tr>
      <w:tr w:rsidR="00B26824" w:rsidRPr="00B16CFB" w14:paraId="1C055FF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E2D5AC2"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CFF828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13EEB1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5CD3209"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 PK CUSTOM ST</w:t>
            </w:r>
          </w:p>
        </w:tc>
      </w:tr>
      <w:tr w:rsidR="00B26824" w:rsidRPr="00B26824" w14:paraId="62E9A65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53F07E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E200BB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E6DD4D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68B8E93" w14:textId="77777777" w:rsidR="00B26824" w:rsidRPr="00B26824" w:rsidRDefault="00B26824" w:rsidP="00B26824">
            <w:pPr>
              <w:rPr>
                <w:rFonts w:ascii="Calibri" w:hAnsi="Calibri"/>
                <w:lang w:eastAsia="es-MX"/>
              </w:rPr>
            </w:pPr>
            <w:r w:rsidRPr="00B26824">
              <w:rPr>
                <w:rFonts w:ascii="Calibri" w:hAnsi="Calibri"/>
                <w:lang w:eastAsia="es-MX"/>
              </w:rPr>
              <w:t>NISSAN PK DOBLE CAB</w:t>
            </w:r>
          </w:p>
        </w:tc>
      </w:tr>
      <w:tr w:rsidR="00B26824" w:rsidRPr="00B26824" w14:paraId="107A258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A065DA"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C701FC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4800F5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FD9C57C" w14:textId="77777777" w:rsidR="00B26824" w:rsidRPr="00B26824" w:rsidRDefault="00B26824" w:rsidP="00B26824">
            <w:pPr>
              <w:rPr>
                <w:rFonts w:ascii="Calibri" w:hAnsi="Calibri"/>
                <w:lang w:eastAsia="es-MX"/>
              </w:rPr>
            </w:pPr>
            <w:r w:rsidRPr="00B26824">
              <w:rPr>
                <w:rFonts w:ascii="Calibri" w:hAnsi="Calibri"/>
                <w:lang w:eastAsia="es-MX"/>
              </w:rPr>
              <w:t>NISSAN TIIDA SEDAN DRIVE</w:t>
            </w:r>
          </w:p>
        </w:tc>
      </w:tr>
      <w:tr w:rsidR="00B26824" w:rsidRPr="00B16CFB" w14:paraId="44AD786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FD784A"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EFC921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A7D42B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2752F89" w14:textId="77777777" w:rsidR="00B26824" w:rsidRPr="00B26824" w:rsidRDefault="00B26824" w:rsidP="00B26824">
            <w:pPr>
              <w:rPr>
                <w:rFonts w:ascii="Calibri" w:hAnsi="Calibri"/>
                <w:lang w:val="en-US" w:eastAsia="es-MX"/>
              </w:rPr>
            </w:pPr>
            <w:r w:rsidRPr="00B26824">
              <w:rPr>
                <w:rFonts w:ascii="Calibri" w:hAnsi="Calibri"/>
                <w:lang w:val="en-US" w:eastAsia="es-MX"/>
              </w:rPr>
              <w:t>DODGE RAM 2500 CREW CAB SLT</w:t>
            </w:r>
          </w:p>
        </w:tc>
      </w:tr>
      <w:tr w:rsidR="00B26824" w:rsidRPr="00B26824" w14:paraId="1DFACDA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DF1EFBF" w14:textId="77777777" w:rsidR="00B26824" w:rsidRPr="00B26824" w:rsidRDefault="00B26824" w:rsidP="00B26824">
            <w:pPr>
              <w:jc w:val="center"/>
              <w:rPr>
                <w:rFonts w:ascii="Calibri" w:hAnsi="Calibri"/>
                <w:lang w:eastAsia="es-MX"/>
              </w:rPr>
            </w:pPr>
            <w:r w:rsidRPr="00B26824">
              <w:rPr>
                <w:rFonts w:ascii="Calibri" w:hAnsi="Calibri"/>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55875FC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5725CF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F662DE0" w14:textId="77777777" w:rsidR="00B26824" w:rsidRPr="00B26824" w:rsidRDefault="00B26824" w:rsidP="00B26824">
            <w:pPr>
              <w:rPr>
                <w:rFonts w:ascii="Calibri" w:hAnsi="Calibri"/>
                <w:lang w:eastAsia="es-MX"/>
              </w:rPr>
            </w:pPr>
            <w:r w:rsidRPr="00B26824">
              <w:rPr>
                <w:rFonts w:ascii="Calibri" w:hAnsi="Calibri"/>
                <w:lang w:eastAsia="es-MX"/>
              </w:rPr>
              <w:t>CHRYSLER DURANGO SLT</w:t>
            </w:r>
          </w:p>
        </w:tc>
      </w:tr>
      <w:tr w:rsidR="00B26824" w:rsidRPr="00B26824" w14:paraId="3D52EE2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9B0735C"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146554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242823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C8AA119" w14:textId="77777777" w:rsidR="00B26824" w:rsidRPr="00B26824" w:rsidRDefault="00B26824" w:rsidP="00B26824">
            <w:pPr>
              <w:rPr>
                <w:rFonts w:ascii="Calibri" w:hAnsi="Calibri"/>
                <w:lang w:eastAsia="es-MX"/>
              </w:rPr>
            </w:pPr>
            <w:r w:rsidRPr="00B26824">
              <w:rPr>
                <w:rFonts w:ascii="Calibri" w:hAnsi="Calibri"/>
                <w:lang w:eastAsia="es-MX"/>
              </w:rPr>
              <w:t>CHRYSLER WAGON H100</w:t>
            </w:r>
          </w:p>
        </w:tc>
      </w:tr>
      <w:tr w:rsidR="00B26824" w:rsidRPr="00B26824" w14:paraId="4DABC92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867514"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0E465B3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3C26AD8B"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32DC6F6F" w14:textId="77777777" w:rsidR="00B26824" w:rsidRPr="00B26824" w:rsidRDefault="00B26824" w:rsidP="00B26824">
            <w:pPr>
              <w:rPr>
                <w:rFonts w:ascii="Calibri" w:hAnsi="Calibri"/>
                <w:lang w:eastAsia="es-MX"/>
              </w:rPr>
            </w:pPr>
            <w:r w:rsidRPr="00B26824">
              <w:rPr>
                <w:rFonts w:ascii="Calibri" w:hAnsi="Calibri"/>
                <w:lang w:eastAsia="es-MX"/>
              </w:rPr>
              <w:t>MOTO YAMAHA</w:t>
            </w:r>
          </w:p>
        </w:tc>
      </w:tr>
      <w:tr w:rsidR="00B26824" w:rsidRPr="00B26824" w14:paraId="4A24AE5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515A46"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16011F9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4260733" w14:textId="77777777" w:rsidR="00B26824" w:rsidRPr="00B26824" w:rsidRDefault="00B26824" w:rsidP="00B26824">
            <w:pPr>
              <w:jc w:val="center"/>
              <w:rPr>
                <w:rFonts w:ascii="Calibri" w:hAnsi="Calibri"/>
                <w:color w:val="000000"/>
                <w:lang w:eastAsia="es-MX"/>
              </w:rPr>
            </w:pPr>
            <w:r w:rsidRPr="00B26824">
              <w:rPr>
                <w:rFonts w:ascii="Calibri" w:hAnsi="Calibri"/>
                <w:color w:val="000000"/>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1EF0879" w14:textId="77777777" w:rsidR="00B26824" w:rsidRPr="00B26824" w:rsidRDefault="00B26824" w:rsidP="00B26824">
            <w:pPr>
              <w:rPr>
                <w:rFonts w:ascii="Calibri" w:hAnsi="Calibri"/>
                <w:lang w:eastAsia="es-MX"/>
              </w:rPr>
            </w:pPr>
            <w:r w:rsidRPr="00B26824">
              <w:rPr>
                <w:rFonts w:ascii="Calibri" w:hAnsi="Calibri"/>
                <w:lang w:eastAsia="es-MX"/>
              </w:rPr>
              <w:t>MOTO YAMAHA</w:t>
            </w:r>
          </w:p>
        </w:tc>
      </w:tr>
      <w:tr w:rsidR="00B26824" w:rsidRPr="00B26824" w14:paraId="776EE8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C4256FD"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8102F0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FE8266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156274" w14:textId="77777777" w:rsidR="00B26824" w:rsidRPr="00B26824" w:rsidRDefault="00B26824" w:rsidP="00B26824">
            <w:pPr>
              <w:rPr>
                <w:rFonts w:ascii="Calibri" w:hAnsi="Calibri"/>
                <w:lang w:eastAsia="es-MX"/>
              </w:rPr>
            </w:pPr>
            <w:r w:rsidRPr="00B26824">
              <w:rPr>
                <w:rFonts w:ascii="Calibri" w:hAnsi="Calibri"/>
                <w:lang w:eastAsia="es-MX"/>
              </w:rPr>
              <w:t>NISSAN TIIDA SEDAN CUSTOM</w:t>
            </w:r>
          </w:p>
        </w:tc>
      </w:tr>
      <w:tr w:rsidR="00B26824" w:rsidRPr="00B16CFB" w14:paraId="21DA22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4E26F85"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DDD469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CEAD44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7DE2FBB" w14:textId="77777777" w:rsidR="00B26824" w:rsidRPr="00B26824" w:rsidRDefault="00B26824" w:rsidP="00B26824">
            <w:pPr>
              <w:rPr>
                <w:rFonts w:ascii="Calibri" w:hAnsi="Calibri"/>
                <w:lang w:val="en-US" w:eastAsia="es-MX"/>
              </w:rPr>
            </w:pPr>
            <w:r w:rsidRPr="00B26824">
              <w:rPr>
                <w:rFonts w:ascii="Calibri" w:hAnsi="Calibri"/>
                <w:lang w:val="en-US" w:eastAsia="es-MX"/>
              </w:rPr>
              <w:t>CHRYSLER ATTITUDE GL 4CIL AUT</w:t>
            </w:r>
          </w:p>
        </w:tc>
      </w:tr>
      <w:tr w:rsidR="00B26824" w:rsidRPr="00B26824" w14:paraId="2213BF9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878D4A6"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E82C60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9F3358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2599771"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42AAD27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AAAC3A6"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4209A7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1D17A1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C451E5E" w14:textId="77777777" w:rsidR="00B26824" w:rsidRPr="00B26824" w:rsidRDefault="00B26824" w:rsidP="00B26824">
            <w:pPr>
              <w:rPr>
                <w:rFonts w:ascii="Calibri" w:hAnsi="Calibri"/>
                <w:lang w:eastAsia="es-MX"/>
              </w:rPr>
            </w:pPr>
            <w:r w:rsidRPr="00B26824">
              <w:rPr>
                <w:rFonts w:ascii="Calibri" w:hAnsi="Calibri"/>
                <w:lang w:eastAsia="es-MX"/>
              </w:rPr>
              <w:t>FORD TRANSIT CORTA</w:t>
            </w:r>
          </w:p>
        </w:tc>
      </w:tr>
      <w:tr w:rsidR="00B26824" w:rsidRPr="00B26824" w14:paraId="6ED9939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E5902A9"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7C7E8A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B35580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87E42E9" w14:textId="77777777" w:rsidR="00B26824" w:rsidRPr="00B26824" w:rsidRDefault="00B26824" w:rsidP="00B26824">
            <w:pPr>
              <w:rPr>
                <w:rFonts w:ascii="Calibri" w:hAnsi="Calibri"/>
                <w:lang w:eastAsia="es-MX"/>
              </w:rPr>
            </w:pPr>
            <w:r w:rsidRPr="00B26824">
              <w:rPr>
                <w:rFonts w:ascii="Calibri" w:hAnsi="Calibri"/>
                <w:lang w:eastAsia="es-MX"/>
              </w:rPr>
              <w:t>FORD TRANSIT LARGA</w:t>
            </w:r>
          </w:p>
        </w:tc>
      </w:tr>
      <w:tr w:rsidR="00B26824" w:rsidRPr="00B26824" w14:paraId="1B377FB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C0136B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59C0EE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EF55FC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66852A5" w14:textId="77777777" w:rsidR="00B26824" w:rsidRPr="00B26824" w:rsidRDefault="00B26824" w:rsidP="00B26824">
            <w:pPr>
              <w:rPr>
                <w:rFonts w:ascii="Calibri" w:hAnsi="Calibri"/>
                <w:lang w:eastAsia="es-MX"/>
              </w:rPr>
            </w:pPr>
            <w:r w:rsidRPr="00B26824">
              <w:rPr>
                <w:rFonts w:ascii="Calibri" w:hAnsi="Calibri"/>
                <w:lang w:eastAsia="es-MX"/>
              </w:rPr>
              <w:t>VOLKWAGEN JETTA A4 GL CLASICO</w:t>
            </w:r>
          </w:p>
        </w:tc>
      </w:tr>
      <w:tr w:rsidR="00B26824" w:rsidRPr="00B26824" w14:paraId="5B610BC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2BB8B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75B376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1683C5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6E07123" w14:textId="77777777" w:rsidR="00B26824" w:rsidRPr="00B26824" w:rsidRDefault="00B26824" w:rsidP="00B26824">
            <w:pPr>
              <w:rPr>
                <w:rFonts w:ascii="Calibri" w:hAnsi="Calibri"/>
                <w:lang w:eastAsia="es-MX"/>
              </w:rPr>
            </w:pPr>
            <w:r w:rsidRPr="00B26824">
              <w:rPr>
                <w:rFonts w:ascii="Calibri" w:hAnsi="Calibri"/>
                <w:lang w:eastAsia="es-MX"/>
              </w:rPr>
              <w:t>DODGE RAM2500 CREW CAB</w:t>
            </w:r>
          </w:p>
        </w:tc>
      </w:tr>
      <w:tr w:rsidR="00B26824" w:rsidRPr="00B26824" w14:paraId="18FA19A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50DB6BF"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A2894F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1E821A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15EB2B2" w14:textId="77777777" w:rsidR="00B26824" w:rsidRPr="00B26824" w:rsidRDefault="00B26824" w:rsidP="00B26824">
            <w:pPr>
              <w:rPr>
                <w:rFonts w:ascii="Calibri" w:hAnsi="Calibri"/>
                <w:lang w:eastAsia="es-MX"/>
              </w:rPr>
            </w:pPr>
            <w:r w:rsidRPr="00B26824">
              <w:rPr>
                <w:rFonts w:ascii="Calibri" w:hAnsi="Calibri"/>
                <w:lang w:eastAsia="es-MX"/>
              </w:rPr>
              <w:t>NISSAN PK DOB CAB</w:t>
            </w:r>
          </w:p>
        </w:tc>
      </w:tr>
      <w:tr w:rsidR="00B26824" w:rsidRPr="00B26824" w14:paraId="2F74C1D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DB6DDFB"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B6EB68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15C684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119378C" w14:textId="77777777" w:rsidR="00B26824" w:rsidRPr="00B26824" w:rsidRDefault="00B26824" w:rsidP="00B26824">
            <w:pPr>
              <w:rPr>
                <w:rFonts w:ascii="Calibri" w:hAnsi="Calibri"/>
                <w:lang w:eastAsia="es-MX"/>
              </w:rPr>
            </w:pPr>
            <w:r w:rsidRPr="00B26824">
              <w:rPr>
                <w:rFonts w:ascii="Calibri" w:hAnsi="Calibri"/>
                <w:lang w:eastAsia="es-MX"/>
              </w:rPr>
              <w:t>NISSAN PK DOBLE CAB</w:t>
            </w:r>
          </w:p>
        </w:tc>
      </w:tr>
      <w:tr w:rsidR="00B26824" w:rsidRPr="00B26824" w14:paraId="61CB580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D3D0FA0"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2012</w:t>
            </w:r>
          </w:p>
        </w:tc>
        <w:tc>
          <w:tcPr>
            <w:tcW w:w="1180" w:type="dxa"/>
            <w:tcBorders>
              <w:top w:val="nil"/>
              <w:left w:val="nil"/>
              <w:bottom w:val="single" w:sz="4" w:space="0" w:color="auto"/>
              <w:right w:val="single" w:sz="4" w:space="0" w:color="auto"/>
            </w:tcBorders>
            <w:shd w:val="clear" w:color="auto" w:fill="auto"/>
            <w:noWrap/>
            <w:vAlign w:val="center"/>
            <w:hideMark/>
          </w:tcPr>
          <w:p w14:paraId="1A8D41A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81C2C9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BE74192" w14:textId="77777777" w:rsidR="00B26824" w:rsidRPr="00B26824" w:rsidRDefault="00B26824" w:rsidP="00B26824">
            <w:pPr>
              <w:rPr>
                <w:rFonts w:ascii="Calibri" w:hAnsi="Calibri"/>
                <w:lang w:eastAsia="es-MX"/>
              </w:rPr>
            </w:pPr>
            <w:r w:rsidRPr="00B26824">
              <w:rPr>
                <w:rFonts w:ascii="Calibri" w:hAnsi="Calibri"/>
                <w:lang w:eastAsia="es-MX"/>
              </w:rPr>
              <w:t>NISSAN PK DOB COB</w:t>
            </w:r>
          </w:p>
        </w:tc>
      </w:tr>
      <w:tr w:rsidR="00B26824" w:rsidRPr="00B26824" w14:paraId="27E0121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0FCE42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10C97D5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CD95B6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9944320" w14:textId="77777777" w:rsidR="00B26824" w:rsidRPr="00B26824" w:rsidRDefault="00B26824" w:rsidP="00B26824">
            <w:pPr>
              <w:rPr>
                <w:rFonts w:ascii="Calibri" w:hAnsi="Calibri"/>
                <w:lang w:eastAsia="es-MX"/>
              </w:rPr>
            </w:pPr>
            <w:r w:rsidRPr="00B26824">
              <w:rPr>
                <w:rFonts w:ascii="Calibri" w:hAnsi="Calibri"/>
                <w:lang w:eastAsia="es-MX"/>
              </w:rPr>
              <w:t>NISSAN TSURU GSI MILLON Y MEDIO</w:t>
            </w:r>
          </w:p>
        </w:tc>
      </w:tr>
      <w:tr w:rsidR="00B26824" w:rsidRPr="00B16CFB" w14:paraId="50739B2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A23ED8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2F5C2BB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E05AC8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AB86E7E" w14:textId="77777777" w:rsidR="00B26824" w:rsidRPr="00B26824" w:rsidRDefault="00B26824" w:rsidP="00B26824">
            <w:pPr>
              <w:rPr>
                <w:rFonts w:ascii="Calibri" w:hAnsi="Calibri"/>
                <w:lang w:val="en-US" w:eastAsia="es-MX"/>
              </w:rPr>
            </w:pPr>
            <w:r w:rsidRPr="00B26824">
              <w:rPr>
                <w:rFonts w:ascii="Calibri" w:hAnsi="Calibri"/>
                <w:lang w:val="en-US" w:eastAsia="es-MX"/>
              </w:rPr>
              <w:t>FORD F-250 PK XLT SDUTTY BLINDADA</w:t>
            </w:r>
          </w:p>
        </w:tc>
      </w:tr>
      <w:tr w:rsidR="00B26824" w:rsidRPr="00B26824" w14:paraId="7B0CB14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E134C80"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456AD2F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E2B5EE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0E4F80B" w14:textId="77777777" w:rsidR="00B26824" w:rsidRPr="00B26824" w:rsidRDefault="00B26824" w:rsidP="00B26824">
            <w:pPr>
              <w:rPr>
                <w:rFonts w:ascii="Calibri" w:hAnsi="Calibri"/>
                <w:lang w:eastAsia="es-MX"/>
              </w:rPr>
            </w:pPr>
            <w:r w:rsidRPr="00B26824">
              <w:rPr>
                <w:rFonts w:ascii="Calibri" w:hAnsi="Calibri"/>
                <w:lang w:eastAsia="es-MX"/>
              </w:rPr>
              <w:t>TAHOE PAQ E 8CIL AUT</w:t>
            </w:r>
          </w:p>
        </w:tc>
      </w:tr>
      <w:tr w:rsidR="00B26824" w:rsidRPr="00B16CFB" w14:paraId="3F632AB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0FB1272"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2AFF64E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22CDA777"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469E3BA6" w14:textId="77777777" w:rsidR="00B26824" w:rsidRPr="00B26824" w:rsidRDefault="00B26824" w:rsidP="00B26824">
            <w:pPr>
              <w:rPr>
                <w:rFonts w:ascii="Calibri" w:hAnsi="Calibri"/>
                <w:lang w:val="en-US" w:eastAsia="es-MX"/>
              </w:rPr>
            </w:pPr>
            <w:r w:rsidRPr="00B26824">
              <w:rPr>
                <w:rFonts w:ascii="Calibri" w:hAnsi="Calibri"/>
                <w:lang w:val="en-US" w:eastAsia="es-MX"/>
              </w:rPr>
              <w:t>FORD F150 XL LOW COST</w:t>
            </w:r>
          </w:p>
        </w:tc>
      </w:tr>
      <w:tr w:rsidR="00B26824" w:rsidRPr="00B26824" w14:paraId="2AE9B54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6A9F65"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4771DBA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603859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02873A8" w14:textId="77777777" w:rsidR="00B26824" w:rsidRPr="00B26824" w:rsidRDefault="00B26824" w:rsidP="00B26824">
            <w:pPr>
              <w:rPr>
                <w:rFonts w:ascii="Calibri" w:hAnsi="Calibri"/>
                <w:lang w:eastAsia="es-MX"/>
              </w:rPr>
            </w:pPr>
            <w:r w:rsidRPr="00B26824">
              <w:rPr>
                <w:rFonts w:ascii="Calibri" w:hAnsi="Calibri"/>
                <w:lang w:eastAsia="es-MX"/>
              </w:rPr>
              <w:t xml:space="preserve">MOTO SUZUKI V STROM </w:t>
            </w:r>
          </w:p>
        </w:tc>
      </w:tr>
      <w:tr w:rsidR="00B26824" w:rsidRPr="00B26824" w14:paraId="0DC7BE1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2DCE01A"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E8E363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0C29D9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52594BD" w14:textId="77777777" w:rsidR="00B26824" w:rsidRPr="00B26824" w:rsidRDefault="00B26824" w:rsidP="00B26824">
            <w:pPr>
              <w:rPr>
                <w:rFonts w:ascii="Calibri" w:hAnsi="Calibri"/>
                <w:lang w:eastAsia="es-MX"/>
              </w:rPr>
            </w:pPr>
            <w:r w:rsidRPr="00B26824">
              <w:rPr>
                <w:rFonts w:ascii="Calibri" w:hAnsi="Calibri"/>
                <w:lang w:eastAsia="es-MX"/>
              </w:rPr>
              <w:t>MITSUBICHI L200 PK DOB CAB 4X2</w:t>
            </w:r>
          </w:p>
        </w:tc>
      </w:tr>
      <w:tr w:rsidR="00B26824" w:rsidRPr="00B26824" w14:paraId="163DB77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2D3A735"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4CC280F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DA15A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57CF7DD" w14:textId="77777777" w:rsidR="00B26824" w:rsidRPr="00B26824" w:rsidRDefault="00B26824" w:rsidP="00B26824">
            <w:pPr>
              <w:rPr>
                <w:rFonts w:ascii="Calibri" w:hAnsi="Calibri"/>
                <w:lang w:eastAsia="es-MX"/>
              </w:rPr>
            </w:pPr>
            <w:r w:rsidRPr="00B26824">
              <w:rPr>
                <w:rFonts w:ascii="Calibri" w:hAnsi="Calibri"/>
                <w:lang w:eastAsia="es-MX"/>
              </w:rPr>
              <w:t xml:space="preserve">SEAT IBIZA REFERNCE </w:t>
            </w:r>
          </w:p>
        </w:tc>
      </w:tr>
      <w:tr w:rsidR="00B26824" w:rsidRPr="00B26824" w14:paraId="0AF1723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8B45CCB"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1A58CEA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FCE6F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036373A" w14:textId="77777777" w:rsidR="00B26824" w:rsidRPr="00B26824" w:rsidRDefault="00B26824" w:rsidP="00B26824">
            <w:pPr>
              <w:rPr>
                <w:rFonts w:ascii="Calibri" w:hAnsi="Calibri"/>
                <w:lang w:eastAsia="es-MX"/>
              </w:rPr>
            </w:pPr>
            <w:r w:rsidRPr="00B26824">
              <w:rPr>
                <w:rFonts w:ascii="Calibri" w:hAnsi="Calibri"/>
                <w:lang w:eastAsia="es-MX"/>
              </w:rPr>
              <w:t xml:space="preserve">SEAT IBIZA REFERNCE </w:t>
            </w:r>
          </w:p>
        </w:tc>
      </w:tr>
      <w:tr w:rsidR="00B26824" w:rsidRPr="00B26824" w14:paraId="0628211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BB70F54"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68D3EC9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5277BF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6CBDE9D" w14:textId="77777777" w:rsidR="00B26824" w:rsidRPr="00B26824" w:rsidRDefault="00B26824" w:rsidP="00B26824">
            <w:pPr>
              <w:rPr>
                <w:rFonts w:ascii="Calibri" w:hAnsi="Calibri"/>
                <w:lang w:eastAsia="es-MX"/>
              </w:rPr>
            </w:pPr>
            <w:r w:rsidRPr="00B26824">
              <w:rPr>
                <w:rFonts w:ascii="Calibri" w:hAnsi="Calibri"/>
                <w:lang w:eastAsia="es-MX"/>
              </w:rPr>
              <w:t>NISSAN ESTAQUITAS 4CIL STD</w:t>
            </w:r>
          </w:p>
        </w:tc>
      </w:tr>
      <w:tr w:rsidR="00B26824" w:rsidRPr="00B26824" w14:paraId="042A02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C8AA3DB" w14:textId="77777777" w:rsidR="00B26824" w:rsidRPr="00B26824" w:rsidRDefault="00B26824" w:rsidP="00B26824">
            <w:pPr>
              <w:jc w:val="center"/>
              <w:rPr>
                <w:rFonts w:ascii="Calibri" w:hAnsi="Calibri"/>
                <w:lang w:eastAsia="es-MX"/>
              </w:rPr>
            </w:pPr>
            <w:r w:rsidRPr="00B26824">
              <w:rPr>
                <w:rFonts w:ascii="Calibri" w:hAnsi="Calibri"/>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7DBCF85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5906ED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0F8CF00" w14:textId="77777777" w:rsidR="00B26824" w:rsidRPr="00B26824" w:rsidRDefault="00B26824" w:rsidP="00B26824">
            <w:pPr>
              <w:rPr>
                <w:rFonts w:ascii="Calibri" w:hAnsi="Calibri"/>
                <w:lang w:eastAsia="es-MX"/>
              </w:rPr>
            </w:pPr>
            <w:r w:rsidRPr="00B26824">
              <w:rPr>
                <w:rFonts w:ascii="Calibri" w:hAnsi="Calibri"/>
                <w:lang w:eastAsia="es-MX"/>
              </w:rPr>
              <w:t>MITSUBICHI L200 PK DOB CAB 4X2</w:t>
            </w:r>
          </w:p>
        </w:tc>
      </w:tr>
      <w:tr w:rsidR="00B26824" w:rsidRPr="00B26824" w14:paraId="4DB8F97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ABD16FA"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327593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96C8D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EA36726" w14:textId="77777777" w:rsidR="00B26824" w:rsidRPr="00B26824" w:rsidRDefault="00B26824" w:rsidP="00B26824">
            <w:pPr>
              <w:rPr>
                <w:rFonts w:ascii="Calibri" w:hAnsi="Calibri"/>
                <w:lang w:eastAsia="es-MX"/>
              </w:rPr>
            </w:pPr>
            <w:r w:rsidRPr="00B26824">
              <w:rPr>
                <w:rFonts w:ascii="Calibri" w:hAnsi="Calibri"/>
                <w:lang w:eastAsia="es-MX"/>
              </w:rPr>
              <w:t>CHEVROLET TAHOE 4X4 PAQ E</w:t>
            </w:r>
          </w:p>
        </w:tc>
      </w:tr>
      <w:tr w:rsidR="00B26824" w:rsidRPr="00B26824" w14:paraId="6F0D663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C4824B3"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6B4BD4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ECDDC8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A92066E" w14:textId="77777777" w:rsidR="00B26824" w:rsidRPr="00B26824" w:rsidRDefault="00B26824" w:rsidP="00B26824">
            <w:pPr>
              <w:rPr>
                <w:rFonts w:ascii="Calibri" w:hAnsi="Calibri"/>
                <w:lang w:eastAsia="es-MX"/>
              </w:rPr>
            </w:pPr>
            <w:r w:rsidRPr="00B26824">
              <w:rPr>
                <w:rFonts w:ascii="Calibri" w:hAnsi="Calibri"/>
                <w:lang w:eastAsia="es-MX"/>
              </w:rPr>
              <w:t xml:space="preserve">NISSAN TSURU GSI AC </w:t>
            </w:r>
          </w:p>
        </w:tc>
      </w:tr>
      <w:tr w:rsidR="00B26824" w:rsidRPr="00B26824" w14:paraId="77C903D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16B43A"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20CFF1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7A3167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6A15F13" w14:textId="77777777" w:rsidR="00B26824" w:rsidRPr="00B26824" w:rsidRDefault="00B26824" w:rsidP="00B26824">
            <w:pPr>
              <w:rPr>
                <w:rFonts w:ascii="Calibri" w:hAnsi="Calibri"/>
                <w:lang w:eastAsia="es-MX"/>
              </w:rPr>
            </w:pPr>
            <w:r w:rsidRPr="00B26824">
              <w:rPr>
                <w:rFonts w:ascii="Calibri" w:hAnsi="Calibri"/>
                <w:lang w:eastAsia="es-MX"/>
              </w:rPr>
              <w:t>VOLKSWAGEN JETTA A4 GL CLASICO AUT</w:t>
            </w:r>
          </w:p>
        </w:tc>
      </w:tr>
      <w:tr w:rsidR="00B26824" w:rsidRPr="00B26824" w14:paraId="5F7A984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5A521D3"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5B0F89D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E29115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88B34F0" w14:textId="77777777" w:rsidR="00B26824" w:rsidRPr="00B26824" w:rsidRDefault="00B26824" w:rsidP="00B26824">
            <w:pPr>
              <w:rPr>
                <w:rFonts w:ascii="Calibri" w:hAnsi="Calibri"/>
                <w:lang w:eastAsia="es-MX"/>
              </w:rPr>
            </w:pPr>
            <w:r w:rsidRPr="00B26824">
              <w:rPr>
                <w:rFonts w:ascii="Calibri" w:hAnsi="Calibri"/>
                <w:lang w:eastAsia="es-MX"/>
              </w:rPr>
              <w:t>CHEVROLET AVEO B</w:t>
            </w:r>
          </w:p>
        </w:tc>
      </w:tr>
      <w:tr w:rsidR="00B26824" w:rsidRPr="00B26824" w14:paraId="058ABE4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D2FD0DF"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2E6D045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4CEEF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D77BC97" w14:textId="77777777" w:rsidR="00B26824" w:rsidRPr="00B26824" w:rsidRDefault="00B26824" w:rsidP="00B26824">
            <w:pPr>
              <w:rPr>
                <w:rFonts w:ascii="Calibri" w:hAnsi="Calibri"/>
                <w:lang w:eastAsia="es-MX"/>
              </w:rPr>
            </w:pPr>
            <w:r w:rsidRPr="00B26824">
              <w:rPr>
                <w:rFonts w:ascii="Calibri" w:hAnsi="Calibri"/>
                <w:lang w:eastAsia="es-MX"/>
              </w:rPr>
              <w:t>CHEVROLET TORNADO PK</w:t>
            </w:r>
          </w:p>
        </w:tc>
      </w:tr>
      <w:tr w:rsidR="00B26824" w:rsidRPr="00B26824" w14:paraId="7AFF5A4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6B37AD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E7BA4E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871165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573EAB0" w14:textId="77777777" w:rsidR="00B26824" w:rsidRPr="00B26824" w:rsidRDefault="00B26824" w:rsidP="00B26824">
            <w:pPr>
              <w:rPr>
                <w:rFonts w:ascii="Calibri" w:hAnsi="Calibri"/>
                <w:lang w:eastAsia="es-MX"/>
              </w:rPr>
            </w:pPr>
            <w:r w:rsidRPr="00B26824">
              <w:rPr>
                <w:rFonts w:ascii="Calibri" w:hAnsi="Calibri"/>
                <w:lang w:eastAsia="es-MX"/>
              </w:rPr>
              <w:t>VOLKSWAGEN JETTA A4 CLASICO</w:t>
            </w:r>
          </w:p>
        </w:tc>
      </w:tr>
      <w:tr w:rsidR="00B26824" w:rsidRPr="00B26824" w14:paraId="7EF0CE1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36FE7B"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5CD807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7C514A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EB69EA4" w14:textId="77777777" w:rsidR="00B26824" w:rsidRPr="00B26824" w:rsidRDefault="00B26824" w:rsidP="00B26824">
            <w:pPr>
              <w:rPr>
                <w:rFonts w:ascii="Calibri" w:hAnsi="Calibri"/>
                <w:lang w:eastAsia="es-MX"/>
              </w:rPr>
            </w:pPr>
            <w:r w:rsidRPr="00B26824">
              <w:rPr>
                <w:rFonts w:ascii="Calibri" w:hAnsi="Calibri"/>
                <w:lang w:eastAsia="es-MX"/>
              </w:rPr>
              <w:t>VOLKSWAGEN JETTA A4 CLASICO</w:t>
            </w:r>
          </w:p>
        </w:tc>
      </w:tr>
      <w:tr w:rsidR="00B26824" w:rsidRPr="00B26824" w14:paraId="78826EC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71F6AB9"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B4E2CB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116963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A8E849D" w14:textId="77777777" w:rsidR="00B26824" w:rsidRPr="00B26824" w:rsidRDefault="00B26824" w:rsidP="00B26824">
            <w:pPr>
              <w:rPr>
                <w:rFonts w:ascii="Calibri" w:hAnsi="Calibri"/>
                <w:lang w:eastAsia="es-MX"/>
              </w:rPr>
            </w:pPr>
            <w:r w:rsidRPr="00B26824">
              <w:rPr>
                <w:rFonts w:ascii="Calibri" w:hAnsi="Calibri"/>
                <w:lang w:eastAsia="es-MX"/>
              </w:rPr>
              <w:t>VOLKSWAGEN JETTA A4 CLASICO</w:t>
            </w:r>
          </w:p>
        </w:tc>
      </w:tr>
      <w:tr w:rsidR="00B26824" w:rsidRPr="00B16CFB" w14:paraId="0ED535D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EE17A4D"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bottom"/>
            <w:hideMark/>
          </w:tcPr>
          <w:p w14:paraId="6B1DAEE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CCC4A2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444CF64" w14:textId="77777777" w:rsidR="00B26824" w:rsidRPr="00B26824" w:rsidRDefault="00B26824" w:rsidP="00B26824">
            <w:pPr>
              <w:rPr>
                <w:rFonts w:ascii="Calibri" w:hAnsi="Calibri"/>
                <w:lang w:val="en-US" w:eastAsia="es-MX"/>
              </w:rPr>
            </w:pPr>
            <w:r w:rsidRPr="00B26824">
              <w:rPr>
                <w:rFonts w:ascii="Calibri" w:hAnsi="Calibri"/>
                <w:lang w:val="en-US" w:eastAsia="es-MX"/>
              </w:rPr>
              <w:t>FORD F-150 PK XL HERITAGE LOW</w:t>
            </w:r>
          </w:p>
        </w:tc>
      </w:tr>
      <w:tr w:rsidR="00B26824" w:rsidRPr="00B16CFB" w14:paraId="463FA16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47EBB4B"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2CE3E55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DE2242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792CFEE"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PK DOB CAB</w:t>
            </w:r>
          </w:p>
        </w:tc>
      </w:tr>
      <w:tr w:rsidR="00B26824" w:rsidRPr="00B16CFB" w14:paraId="3FA6F99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2207C69"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0351894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A0B7CE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5C347D1"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PK DOB CAB</w:t>
            </w:r>
          </w:p>
        </w:tc>
      </w:tr>
      <w:tr w:rsidR="00B26824" w:rsidRPr="00B16CFB" w14:paraId="248C46E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3C2C9F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62CAB89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619152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5B4C98BC"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XL PK DOB CAB</w:t>
            </w:r>
          </w:p>
        </w:tc>
      </w:tr>
      <w:tr w:rsidR="00B26824" w:rsidRPr="00B26824" w14:paraId="6659DA8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488E742"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031C929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2F720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9358C73"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686C2D1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021B3E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bottom"/>
            <w:hideMark/>
          </w:tcPr>
          <w:p w14:paraId="47FF819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01BE53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936050A"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26824" w14:paraId="75E948C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90AD11B" w14:textId="77777777" w:rsidR="00B26824" w:rsidRPr="00B26824" w:rsidRDefault="00B26824" w:rsidP="00B26824">
            <w:pPr>
              <w:jc w:val="center"/>
              <w:rPr>
                <w:rFonts w:ascii="Calibri" w:hAnsi="Calibri"/>
                <w:lang w:eastAsia="es-MX"/>
              </w:rPr>
            </w:pPr>
            <w:r w:rsidRPr="00B26824">
              <w:rPr>
                <w:rFonts w:ascii="Calibri" w:hAnsi="Calibri"/>
                <w:lang w:eastAsia="es-MX"/>
              </w:rPr>
              <w:t>1999</w:t>
            </w:r>
          </w:p>
        </w:tc>
        <w:tc>
          <w:tcPr>
            <w:tcW w:w="1180" w:type="dxa"/>
            <w:tcBorders>
              <w:top w:val="nil"/>
              <w:left w:val="nil"/>
              <w:bottom w:val="single" w:sz="4" w:space="0" w:color="auto"/>
              <w:right w:val="single" w:sz="4" w:space="0" w:color="auto"/>
            </w:tcBorders>
            <w:shd w:val="clear" w:color="auto" w:fill="auto"/>
            <w:noWrap/>
            <w:vAlign w:val="bottom"/>
            <w:hideMark/>
          </w:tcPr>
          <w:p w14:paraId="4F04B50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2A28F1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1571C66" w14:textId="77777777" w:rsidR="00B26824" w:rsidRPr="00B26824" w:rsidRDefault="00B26824" w:rsidP="00B26824">
            <w:pPr>
              <w:rPr>
                <w:rFonts w:ascii="Calibri" w:hAnsi="Calibri"/>
                <w:lang w:eastAsia="es-MX"/>
              </w:rPr>
            </w:pPr>
            <w:r w:rsidRPr="00B26824">
              <w:rPr>
                <w:rFonts w:ascii="Calibri" w:hAnsi="Calibri"/>
                <w:lang w:eastAsia="es-MX"/>
              </w:rPr>
              <w:t>VOLKSWAGEN SEDAN 1600</w:t>
            </w:r>
          </w:p>
        </w:tc>
      </w:tr>
      <w:tr w:rsidR="00B26824" w:rsidRPr="00B26824" w14:paraId="665D532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198DA79"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bottom"/>
            <w:hideMark/>
          </w:tcPr>
          <w:p w14:paraId="30021D0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1FD9C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CF17689" w14:textId="77777777" w:rsidR="00B26824" w:rsidRPr="00B26824" w:rsidRDefault="00B26824" w:rsidP="00B26824">
            <w:pPr>
              <w:rPr>
                <w:rFonts w:ascii="Calibri" w:hAnsi="Calibri"/>
                <w:lang w:eastAsia="es-MX"/>
              </w:rPr>
            </w:pPr>
            <w:r w:rsidRPr="00B26824">
              <w:rPr>
                <w:rFonts w:ascii="Calibri" w:hAnsi="Calibri"/>
                <w:lang w:eastAsia="es-MX"/>
              </w:rPr>
              <w:t>CHRYSLER VERSA GJ</w:t>
            </w:r>
          </w:p>
        </w:tc>
      </w:tr>
      <w:tr w:rsidR="00B26824" w:rsidRPr="00B26824" w14:paraId="44B37EE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54C5397"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C2F9FD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A131E9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889470" w14:textId="77777777" w:rsidR="00B26824" w:rsidRPr="00B26824" w:rsidRDefault="00B26824" w:rsidP="00B26824">
            <w:pPr>
              <w:rPr>
                <w:rFonts w:ascii="Calibri" w:hAnsi="Calibri"/>
                <w:lang w:eastAsia="es-MX"/>
              </w:rPr>
            </w:pPr>
            <w:r w:rsidRPr="00B26824">
              <w:rPr>
                <w:rFonts w:ascii="Calibri" w:hAnsi="Calibri"/>
                <w:lang w:eastAsia="es-MX"/>
              </w:rPr>
              <w:t>TOYOTA SIENNA CE 6CIL AUT</w:t>
            </w:r>
          </w:p>
        </w:tc>
      </w:tr>
      <w:tr w:rsidR="00B26824" w:rsidRPr="00B26824" w14:paraId="1751F49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51750AF"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5A7F265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AEE862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B9CBED7" w14:textId="77777777" w:rsidR="00B26824" w:rsidRPr="00B26824" w:rsidRDefault="00B26824" w:rsidP="00B26824">
            <w:pPr>
              <w:rPr>
                <w:rFonts w:ascii="Calibri" w:hAnsi="Calibri"/>
                <w:lang w:eastAsia="es-MX"/>
              </w:rPr>
            </w:pPr>
            <w:r w:rsidRPr="00B26824">
              <w:rPr>
                <w:rFonts w:ascii="Calibri" w:hAnsi="Calibri"/>
                <w:lang w:eastAsia="es-MX"/>
              </w:rPr>
              <w:t>VOLKSWAGEN TRABSPORTER</w:t>
            </w:r>
          </w:p>
        </w:tc>
      </w:tr>
      <w:tr w:rsidR="00B26824" w:rsidRPr="00B26824" w14:paraId="79E27C4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E20ADA1"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06B1C77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D3EE39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0AF231B" w14:textId="77777777" w:rsidR="00B26824" w:rsidRPr="00B26824" w:rsidRDefault="00B26824" w:rsidP="00B26824">
            <w:pPr>
              <w:rPr>
                <w:rFonts w:ascii="Calibri" w:hAnsi="Calibri"/>
                <w:lang w:eastAsia="es-MX"/>
              </w:rPr>
            </w:pPr>
            <w:r w:rsidRPr="00B26824">
              <w:rPr>
                <w:rFonts w:ascii="Calibri" w:hAnsi="Calibri"/>
                <w:lang w:eastAsia="es-MX"/>
              </w:rPr>
              <w:t>NISSAN TSURU GSI AUSTERO A/C 4CIL STD</w:t>
            </w:r>
          </w:p>
        </w:tc>
      </w:tr>
      <w:tr w:rsidR="00B26824" w:rsidRPr="00B26824" w14:paraId="19C467B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0C695D9"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5D6F689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60C62F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43E6C0F" w14:textId="77777777" w:rsidR="00B26824" w:rsidRPr="00B26824" w:rsidRDefault="00B26824" w:rsidP="00B26824">
            <w:pPr>
              <w:rPr>
                <w:rFonts w:ascii="Calibri" w:hAnsi="Calibri"/>
                <w:lang w:eastAsia="es-MX"/>
              </w:rPr>
            </w:pPr>
            <w:r w:rsidRPr="00B26824">
              <w:rPr>
                <w:rFonts w:ascii="Calibri" w:hAnsi="Calibri"/>
                <w:lang w:eastAsia="es-MX"/>
              </w:rPr>
              <w:t>NISSAN TSURU GSI AUSTERO A/C 4CIL STD</w:t>
            </w:r>
          </w:p>
        </w:tc>
      </w:tr>
      <w:tr w:rsidR="00B26824" w:rsidRPr="00B16CFB" w14:paraId="41F264D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ECBE9D1"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0FD5C6F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73E31D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09FB16" w14:textId="77777777" w:rsidR="00B26824" w:rsidRPr="00B26824" w:rsidRDefault="00B26824" w:rsidP="00B26824">
            <w:pPr>
              <w:rPr>
                <w:rFonts w:ascii="Calibri" w:hAnsi="Calibri"/>
                <w:lang w:val="en-US" w:eastAsia="es-MX"/>
              </w:rPr>
            </w:pPr>
            <w:r w:rsidRPr="00B26824">
              <w:rPr>
                <w:rFonts w:ascii="Calibri" w:hAnsi="Calibri"/>
                <w:lang w:val="en-US" w:eastAsia="es-MX"/>
              </w:rPr>
              <w:t>NISSAN APRIO CUSTOM AC 4CIL STD</w:t>
            </w:r>
          </w:p>
        </w:tc>
      </w:tr>
      <w:tr w:rsidR="00B26824" w:rsidRPr="00B26824" w14:paraId="2442D8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B14656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2881EDB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B89572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EE14C8E" w14:textId="77777777" w:rsidR="00B26824" w:rsidRPr="00B26824" w:rsidRDefault="00B26824" w:rsidP="00B26824">
            <w:pPr>
              <w:rPr>
                <w:rFonts w:ascii="Calibri" w:hAnsi="Calibri"/>
                <w:lang w:eastAsia="es-MX"/>
              </w:rPr>
            </w:pPr>
            <w:r w:rsidRPr="00B26824">
              <w:rPr>
                <w:rFonts w:ascii="Calibri" w:hAnsi="Calibri"/>
                <w:lang w:eastAsia="es-MX"/>
              </w:rPr>
              <w:t>NISSAN TSURU GSI AUSTERO AC 4CIL STD</w:t>
            </w:r>
          </w:p>
        </w:tc>
      </w:tr>
      <w:tr w:rsidR="00B26824" w:rsidRPr="00B26824" w14:paraId="55F2AC8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36C021A"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1996B6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5BAEF1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F74266A" w14:textId="77777777" w:rsidR="00B26824" w:rsidRPr="00B26824" w:rsidRDefault="00B26824" w:rsidP="00B26824">
            <w:pPr>
              <w:rPr>
                <w:rFonts w:ascii="Calibri" w:hAnsi="Calibri"/>
                <w:lang w:eastAsia="es-MX"/>
              </w:rPr>
            </w:pPr>
            <w:r w:rsidRPr="00B26824">
              <w:rPr>
                <w:rFonts w:ascii="Calibri" w:hAnsi="Calibri"/>
                <w:lang w:eastAsia="es-MX"/>
              </w:rPr>
              <w:t>NISSAN TSURU GSI AUSTERO AC 4CIL STD</w:t>
            </w:r>
          </w:p>
        </w:tc>
      </w:tr>
      <w:tr w:rsidR="00B26824" w:rsidRPr="00B16CFB" w14:paraId="2AC56A1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9D10F1B"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43D5FC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18FBDB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26D00D4" w14:textId="77777777" w:rsidR="00B26824" w:rsidRPr="00B26824" w:rsidRDefault="00B26824" w:rsidP="00B26824">
            <w:pPr>
              <w:rPr>
                <w:rFonts w:ascii="Calibri" w:hAnsi="Calibri"/>
                <w:lang w:val="en-US" w:eastAsia="es-MX"/>
              </w:rPr>
            </w:pPr>
            <w:r w:rsidRPr="00B26824">
              <w:rPr>
                <w:rFonts w:ascii="Calibri" w:hAnsi="Calibri"/>
                <w:lang w:val="en-US" w:eastAsia="es-MX"/>
              </w:rPr>
              <w:t>CHRYSLER ATTITUDE GL AC 4CIL STD</w:t>
            </w:r>
          </w:p>
        </w:tc>
      </w:tr>
      <w:tr w:rsidR="00B26824" w:rsidRPr="00B16CFB" w14:paraId="4DAB057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2846FC6"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5DC0E7F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C8EE51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0F76359"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TORNADO AC 4CIL STD</w:t>
            </w:r>
          </w:p>
        </w:tc>
      </w:tr>
      <w:tr w:rsidR="00B26824" w:rsidRPr="00B26824" w14:paraId="7DBFAC9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4FD0EDB"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6B2FA79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E3E643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9769B8" w14:textId="77777777" w:rsidR="00B26824" w:rsidRPr="00B26824" w:rsidRDefault="00B26824" w:rsidP="00B26824">
            <w:pPr>
              <w:rPr>
                <w:rFonts w:ascii="Calibri" w:hAnsi="Calibri"/>
                <w:lang w:eastAsia="es-MX"/>
              </w:rPr>
            </w:pPr>
            <w:r w:rsidRPr="00B26824">
              <w:rPr>
                <w:rFonts w:ascii="Calibri" w:hAnsi="Calibri"/>
                <w:lang w:eastAsia="es-MX"/>
              </w:rPr>
              <w:t xml:space="preserve">TOYOTA HILUX PK AC 4CIL STD </w:t>
            </w:r>
          </w:p>
        </w:tc>
      </w:tr>
      <w:tr w:rsidR="00B26824" w:rsidRPr="00B16CFB" w14:paraId="75587BA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D4CA9D2"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411BA11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C0024A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C8C16EF"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TORNADO PK 4CIL STD</w:t>
            </w:r>
          </w:p>
        </w:tc>
      </w:tr>
      <w:tr w:rsidR="00B26824" w:rsidRPr="00B16CFB" w14:paraId="75122FD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E8BC127"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327DE42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A5ECE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27F349C"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TORNADO PK 4CIL STD AC</w:t>
            </w:r>
          </w:p>
        </w:tc>
      </w:tr>
      <w:tr w:rsidR="00B26824" w:rsidRPr="00B26824" w14:paraId="652717D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5C15B63"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5DBC58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B366AD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1AEACC7" w14:textId="77777777" w:rsidR="00B26824" w:rsidRPr="00B26824" w:rsidRDefault="00B26824" w:rsidP="00B26824">
            <w:pPr>
              <w:rPr>
                <w:rFonts w:ascii="Calibri" w:hAnsi="Calibri"/>
                <w:lang w:eastAsia="es-MX"/>
              </w:rPr>
            </w:pPr>
            <w:r w:rsidRPr="00B26824">
              <w:rPr>
                <w:rFonts w:ascii="Calibri" w:hAnsi="Calibri"/>
                <w:lang w:eastAsia="es-MX"/>
              </w:rPr>
              <w:t>NISSAN NP300 DOBLE CABINA LUJO AC 4CIL STD</w:t>
            </w:r>
          </w:p>
        </w:tc>
      </w:tr>
      <w:tr w:rsidR="00B26824" w:rsidRPr="00B16CFB" w14:paraId="4E825DC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7CBAE17"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2009</w:t>
            </w:r>
          </w:p>
        </w:tc>
        <w:tc>
          <w:tcPr>
            <w:tcW w:w="1180" w:type="dxa"/>
            <w:tcBorders>
              <w:top w:val="nil"/>
              <w:left w:val="nil"/>
              <w:bottom w:val="single" w:sz="4" w:space="0" w:color="auto"/>
              <w:right w:val="single" w:sz="4" w:space="0" w:color="auto"/>
            </w:tcBorders>
            <w:shd w:val="clear" w:color="auto" w:fill="auto"/>
            <w:noWrap/>
            <w:vAlign w:val="center"/>
            <w:hideMark/>
          </w:tcPr>
          <w:p w14:paraId="4BE2674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7A1984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D5B3163" w14:textId="77777777" w:rsidR="00B26824" w:rsidRPr="00B26824" w:rsidRDefault="00B26824" w:rsidP="00B26824">
            <w:pPr>
              <w:rPr>
                <w:rFonts w:ascii="Calibri" w:hAnsi="Calibri"/>
                <w:lang w:val="en-US" w:eastAsia="es-MX"/>
              </w:rPr>
            </w:pPr>
            <w:r w:rsidRPr="00B26824">
              <w:rPr>
                <w:rFonts w:ascii="Calibri" w:hAnsi="Calibri"/>
                <w:lang w:val="en-US" w:eastAsia="es-MX"/>
              </w:rPr>
              <w:t>NISSAN NP300 PK CORTO 4CIL STD</w:t>
            </w:r>
          </w:p>
        </w:tc>
      </w:tr>
      <w:tr w:rsidR="00B26824" w:rsidRPr="00B16CFB" w14:paraId="5ABAFE5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A54B20C"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1E3F61E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09AE7C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1B9A9FC" w14:textId="77777777" w:rsidR="00B26824" w:rsidRPr="00B26824" w:rsidRDefault="00B26824" w:rsidP="00B26824">
            <w:pPr>
              <w:rPr>
                <w:rFonts w:ascii="Calibri" w:hAnsi="Calibri"/>
                <w:lang w:val="en-US" w:eastAsia="es-MX"/>
              </w:rPr>
            </w:pPr>
            <w:r w:rsidRPr="00B26824">
              <w:rPr>
                <w:rFonts w:ascii="Calibri" w:hAnsi="Calibri"/>
                <w:lang w:val="en-US" w:eastAsia="es-MX"/>
              </w:rPr>
              <w:t>NISSAN NP300 PK CORTO 4CIL STD</w:t>
            </w:r>
          </w:p>
        </w:tc>
      </w:tr>
      <w:tr w:rsidR="00B26824" w:rsidRPr="00B16CFB" w14:paraId="2516792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BC3415"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1926F9B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746FDD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985979F" w14:textId="77777777" w:rsidR="00B26824" w:rsidRPr="00B26824" w:rsidRDefault="00B26824" w:rsidP="00B26824">
            <w:pPr>
              <w:rPr>
                <w:rFonts w:ascii="Calibri" w:hAnsi="Calibri"/>
                <w:lang w:val="en-US" w:eastAsia="es-MX"/>
              </w:rPr>
            </w:pPr>
            <w:r w:rsidRPr="00B26824">
              <w:rPr>
                <w:rFonts w:ascii="Calibri" w:hAnsi="Calibri"/>
                <w:lang w:val="en-US" w:eastAsia="es-MX"/>
              </w:rPr>
              <w:t>NISSAN FRONTIER PK CREW CAB 4X2 4CIL STD</w:t>
            </w:r>
          </w:p>
        </w:tc>
      </w:tr>
      <w:tr w:rsidR="00B26824" w:rsidRPr="00B26824" w14:paraId="6FEBACD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A332842"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479C4A5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1DBACD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3827C69" w14:textId="77777777" w:rsidR="00B26824" w:rsidRPr="00B26824" w:rsidRDefault="00B26824" w:rsidP="00B26824">
            <w:pPr>
              <w:rPr>
                <w:rFonts w:ascii="Calibri" w:hAnsi="Calibri"/>
                <w:lang w:eastAsia="es-MX"/>
              </w:rPr>
            </w:pPr>
            <w:r w:rsidRPr="00B26824">
              <w:rPr>
                <w:rFonts w:ascii="Calibri" w:hAnsi="Calibri"/>
                <w:lang w:eastAsia="es-MX"/>
              </w:rPr>
              <w:t>NISSAN NP300 PK DOBLE CABINA AC 4CIL STD</w:t>
            </w:r>
          </w:p>
        </w:tc>
      </w:tr>
      <w:tr w:rsidR="00B26824" w:rsidRPr="00B26824" w14:paraId="1FF630F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F52DF78"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953C1F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D4492C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C057D3" w14:textId="77777777" w:rsidR="00B26824" w:rsidRPr="00B26824" w:rsidRDefault="00B26824" w:rsidP="00B26824">
            <w:pPr>
              <w:rPr>
                <w:rFonts w:ascii="Calibri" w:hAnsi="Calibri"/>
                <w:lang w:eastAsia="es-MX"/>
              </w:rPr>
            </w:pPr>
            <w:r w:rsidRPr="00B26824">
              <w:rPr>
                <w:rFonts w:ascii="Calibri" w:hAnsi="Calibri"/>
                <w:lang w:eastAsia="es-MX"/>
              </w:rPr>
              <w:t>NISSAN NP300 PK DOBLE CABINA AC 4CIL STD</w:t>
            </w:r>
          </w:p>
        </w:tc>
      </w:tr>
      <w:tr w:rsidR="00B26824" w:rsidRPr="00B26824" w14:paraId="0D1D3EE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2C0479F"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65886FD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E372CC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5BC8A94" w14:textId="77777777" w:rsidR="00B26824" w:rsidRPr="00B26824" w:rsidRDefault="00B26824" w:rsidP="00B26824">
            <w:pPr>
              <w:rPr>
                <w:rFonts w:ascii="Calibri" w:hAnsi="Calibri"/>
                <w:lang w:eastAsia="es-MX"/>
              </w:rPr>
            </w:pPr>
            <w:r w:rsidRPr="00B26824">
              <w:rPr>
                <w:rFonts w:ascii="Calibri" w:hAnsi="Calibri"/>
                <w:lang w:eastAsia="es-MX"/>
              </w:rPr>
              <w:t>NISSAN NP300 PK DOBLE CABINA LUJE AC 4CIL AUT</w:t>
            </w:r>
          </w:p>
        </w:tc>
      </w:tr>
      <w:tr w:rsidR="00B26824" w:rsidRPr="00B26824" w14:paraId="5FB586E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6024C41" w14:textId="77777777" w:rsidR="00B26824" w:rsidRPr="00B26824" w:rsidRDefault="00B26824" w:rsidP="00B26824">
            <w:pPr>
              <w:jc w:val="center"/>
              <w:rPr>
                <w:rFonts w:ascii="Calibri" w:hAnsi="Calibri"/>
                <w:lang w:eastAsia="es-MX"/>
              </w:rPr>
            </w:pPr>
            <w:r w:rsidRPr="00B26824">
              <w:rPr>
                <w:rFonts w:ascii="Calibri" w:hAnsi="Calibri"/>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11341F8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7AA1D3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42F9008" w14:textId="77777777" w:rsidR="00B26824" w:rsidRPr="00B26824" w:rsidRDefault="00B26824" w:rsidP="00B26824">
            <w:pPr>
              <w:rPr>
                <w:rFonts w:ascii="Calibri" w:hAnsi="Calibri"/>
                <w:lang w:eastAsia="es-MX"/>
              </w:rPr>
            </w:pPr>
            <w:r w:rsidRPr="00B26824">
              <w:rPr>
                <w:rFonts w:ascii="Calibri" w:hAnsi="Calibri"/>
                <w:lang w:eastAsia="es-MX"/>
              </w:rPr>
              <w:t xml:space="preserve">CHEVROLET CARGO VAN 6CIL A/S </w:t>
            </w:r>
          </w:p>
        </w:tc>
      </w:tr>
      <w:tr w:rsidR="00B26824" w:rsidRPr="00B16CFB" w14:paraId="7757E8E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2063466" w14:textId="77777777" w:rsidR="00B26824" w:rsidRPr="00B26824" w:rsidRDefault="00B26824" w:rsidP="00B26824">
            <w:pPr>
              <w:jc w:val="center"/>
              <w:rPr>
                <w:rFonts w:ascii="Calibri" w:hAnsi="Calibri"/>
                <w:lang w:eastAsia="es-MX"/>
              </w:rPr>
            </w:pPr>
            <w:r w:rsidRPr="00B26824">
              <w:rPr>
                <w:rFonts w:ascii="Calibri" w:hAnsi="Calibri"/>
                <w:lang w:eastAsia="es-MX"/>
              </w:rPr>
              <w:t>2007</w:t>
            </w:r>
          </w:p>
        </w:tc>
        <w:tc>
          <w:tcPr>
            <w:tcW w:w="1180" w:type="dxa"/>
            <w:tcBorders>
              <w:top w:val="nil"/>
              <w:left w:val="nil"/>
              <w:bottom w:val="single" w:sz="4" w:space="0" w:color="auto"/>
              <w:right w:val="single" w:sz="4" w:space="0" w:color="auto"/>
            </w:tcBorders>
            <w:shd w:val="clear" w:color="auto" w:fill="auto"/>
            <w:noWrap/>
            <w:vAlign w:val="bottom"/>
            <w:hideMark/>
          </w:tcPr>
          <w:p w14:paraId="5315020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7FB794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356824C8" w14:textId="77777777" w:rsidR="00B26824" w:rsidRPr="00B26824" w:rsidRDefault="00B26824" w:rsidP="00B26824">
            <w:pPr>
              <w:rPr>
                <w:rFonts w:ascii="Calibri" w:hAnsi="Calibri"/>
                <w:lang w:val="en-US" w:eastAsia="es-MX"/>
              </w:rPr>
            </w:pPr>
            <w:r w:rsidRPr="00B26824">
              <w:rPr>
                <w:rFonts w:ascii="Calibri" w:hAnsi="Calibri"/>
                <w:lang w:val="en-US" w:eastAsia="es-MX"/>
              </w:rPr>
              <w:t>NISSAN TSURU GST AC 4CIL STD</w:t>
            </w:r>
          </w:p>
        </w:tc>
      </w:tr>
      <w:tr w:rsidR="00B26824" w:rsidRPr="00B26824" w14:paraId="6727124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28E63AD"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B92863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F34BA5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4DC6BFA" w14:textId="77777777" w:rsidR="00B26824" w:rsidRPr="00B26824" w:rsidRDefault="00B26824" w:rsidP="00B26824">
            <w:pPr>
              <w:rPr>
                <w:rFonts w:ascii="Calibri" w:hAnsi="Calibri"/>
                <w:lang w:eastAsia="es-MX"/>
              </w:rPr>
            </w:pPr>
            <w:r w:rsidRPr="00B26824">
              <w:rPr>
                <w:rFonts w:ascii="Calibri" w:hAnsi="Calibri"/>
                <w:lang w:eastAsia="es-MX"/>
              </w:rPr>
              <w:t>VOLKSWAGEN GOL</w:t>
            </w:r>
          </w:p>
        </w:tc>
      </w:tr>
      <w:tr w:rsidR="00B26824" w:rsidRPr="00B26824" w14:paraId="14EABD2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0F56AC3"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20D986D"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E9D626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6D56E07" w14:textId="77777777" w:rsidR="00B26824" w:rsidRPr="00B26824" w:rsidRDefault="00B26824" w:rsidP="00B26824">
            <w:pPr>
              <w:rPr>
                <w:rFonts w:ascii="Calibri" w:hAnsi="Calibri"/>
                <w:lang w:eastAsia="es-MX"/>
              </w:rPr>
            </w:pPr>
            <w:r w:rsidRPr="00B26824">
              <w:rPr>
                <w:rFonts w:ascii="Calibri" w:hAnsi="Calibri"/>
                <w:lang w:eastAsia="es-MX"/>
              </w:rPr>
              <w:t xml:space="preserve">Nissan </w:t>
            </w:r>
            <w:proofErr w:type="spellStart"/>
            <w:r w:rsidRPr="00B26824">
              <w:rPr>
                <w:rFonts w:ascii="Calibri" w:hAnsi="Calibri"/>
                <w:lang w:eastAsia="es-MX"/>
              </w:rPr>
              <w:t>Tiida</w:t>
            </w:r>
            <w:proofErr w:type="spellEnd"/>
            <w:r w:rsidRPr="00B26824">
              <w:rPr>
                <w:rFonts w:ascii="Calibri" w:hAnsi="Calibri"/>
                <w:lang w:eastAsia="es-MX"/>
              </w:rPr>
              <w:t xml:space="preserve"> 2011</w:t>
            </w:r>
          </w:p>
        </w:tc>
      </w:tr>
      <w:tr w:rsidR="00B26824" w:rsidRPr="00B26824" w14:paraId="72AAF7B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C66C335"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D5B736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86774F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3FED7D5" w14:textId="77777777" w:rsidR="00B26824" w:rsidRPr="00B26824" w:rsidRDefault="00B26824" w:rsidP="00B26824">
            <w:pPr>
              <w:rPr>
                <w:rFonts w:ascii="Calibri" w:hAnsi="Calibri"/>
                <w:lang w:eastAsia="es-MX"/>
              </w:rPr>
            </w:pPr>
            <w:r w:rsidRPr="00B26824">
              <w:rPr>
                <w:rFonts w:ascii="Calibri" w:hAnsi="Calibri"/>
                <w:lang w:eastAsia="es-MX"/>
              </w:rPr>
              <w:t>Chevrolet Express Van 2011</w:t>
            </w:r>
          </w:p>
        </w:tc>
      </w:tr>
      <w:tr w:rsidR="00B26824" w:rsidRPr="00B26824" w14:paraId="6DB4B97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EF2D69"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29ADD28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C71BC5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2540E49" w14:textId="77777777" w:rsidR="00B26824" w:rsidRPr="00B26824" w:rsidRDefault="00B26824" w:rsidP="00B26824">
            <w:pPr>
              <w:rPr>
                <w:rFonts w:ascii="Calibri" w:hAnsi="Calibri"/>
                <w:lang w:eastAsia="es-MX"/>
              </w:rPr>
            </w:pPr>
            <w:r w:rsidRPr="00B26824">
              <w:rPr>
                <w:rFonts w:ascii="Calibri" w:hAnsi="Calibri"/>
                <w:lang w:eastAsia="es-MX"/>
              </w:rPr>
              <w:t>Chevrolet Express Van 2011</w:t>
            </w:r>
          </w:p>
        </w:tc>
      </w:tr>
      <w:tr w:rsidR="00B26824" w:rsidRPr="00B26824" w14:paraId="4A4DC3F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93C1E37"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22600AD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98D5C7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F20D9BC" w14:textId="77777777" w:rsidR="00B26824" w:rsidRPr="00B26824" w:rsidRDefault="00B26824" w:rsidP="00B26824">
            <w:pPr>
              <w:rPr>
                <w:rFonts w:ascii="Calibri" w:hAnsi="Calibri"/>
                <w:lang w:eastAsia="es-MX"/>
              </w:rPr>
            </w:pPr>
            <w:r w:rsidRPr="00B26824">
              <w:rPr>
                <w:rFonts w:ascii="Calibri" w:hAnsi="Calibri"/>
                <w:lang w:eastAsia="es-MX"/>
              </w:rPr>
              <w:t xml:space="preserve">Nissan NP300 Pick Up 2011, </w:t>
            </w:r>
          </w:p>
        </w:tc>
      </w:tr>
      <w:tr w:rsidR="00B26824" w:rsidRPr="00B26824" w14:paraId="45B8C65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64675A"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ADDA22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3A20CA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ACB5640" w14:textId="77777777" w:rsidR="00B26824" w:rsidRPr="00B26824" w:rsidRDefault="00B26824" w:rsidP="00B26824">
            <w:pPr>
              <w:rPr>
                <w:rFonts w:ascii="Calibri" w:hAnsi="Calibri"/>
                <w:lang w:eastAsia="es-MX"/>
              </w:rPr>
            </w:pPr>
            <w:r w:rsidRPr="00B26824">
              <w:rPr>
                <w:rFonts w:ascii="Calibri" w:hAnsi="Calibri"/>
                <w:lang w:eastAsia="es-MX"/>
              </w:rPr>
              <w:t xml:space="preserve">Ford </w:t>
            </w:r>
            <w:proofErr w:type="spellStart"/>
            <w:r w:rsidRPr="00B26824">
              <w:rPr>
                <w:rFonts w:ascii="Calibri" w:hAnsi="Calibri"/>
                <w:lang w:eastAsia="es-MX"/>
              </w:rPr>
              <w:t>Ranger</w:t>
            </w:r>
            <w:proofErr w:type="spellEnd"/>
            <w:r w:rsidRPr="00B26824">
              <w:rPr>
                <w:rFonts w:ascii="Calibri" w:hAnsi="Calibri"/>
                <w:lang w:eastAsia="es-MX"/>
              </w:rPr>
              <w:t xml:space="preserve"> 2011, </w:t>
            </w:r>
          </w:p>
        </w:tc>
      </w:tr>
      <w:tr w:rsidR="00B26824" w:rsidRPr="00B26824" w14:paraId="0E61F64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C9CEEEF"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0B873B0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DF0BDE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7B24DDC" w14:textId="77777777" w:rsidR="00B26824" w:rsidRPr="00B26824" w:rsidRDefault="00B26824" w:rsidP="00B26824">
            <w:pPr>
              <w:rPr>
                <w:rFonts w:ascii="Calibri" w:hAnsi="Calibri"/>
                <w:lang w:eastAsia="es-MX"/>
              </w:rPr>
            </w:pPr>
            <w:r w:rsidRPr="00B26824">
              <w:rPr>
                <w:rFonts w:ascii="Calibri" w:hAnsi="Calibri"/>
                <w:lang w:eastAsia="es-MX"/>
              </w:rPr>
              <w:t>Chevrolet Tornado 2011</w:t>
            </w:r>
          </w:p>
        </w:tc>
      </w:tr>
      <w:tr w:rsidR="00B26824" w:rsidRPr="00B26824" w14:paraId="226BB82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F32815F" w14:textId="77777777" w:rsidR="00B26824" w:rsidRPr="00B26824" w:rsidRDefault="00B26824" w:rsidP="00B26824">
            <w:pPr>
              <w:jc w:val="center"/>
              <w:rPr>
                <w:rFonts w:ascii="Calibri" w:hAnsi="Calibri"/>
                <w:lang w:eastAsia="es-MX"/>
              </w:rPr>
            </w:pPr>
            <w:r w:rsidRPr="00B26824">
              <w:rPr>
                <w:rFonts w:ascii="Calibri" w:hAnsi="Calibri"/>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2F9A097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3698F3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3A81649" w14:textId="77777777" w:rsidR="00B26824" w:rsidRPr="00B26824" w:rsidRDefault="00B26824" w:rsidP="00B26824">
            <w:pPr>
              <w:rPr>
                <w:rFonts w:ascii="Calibri" w:hAnsi="Calibri"/>
                <w:lang w:eastAsia="es-MX"/>
              </w:rPr>
            </w:pPr>
            <w:r w:rsidRPr="00B26824">
              <w:rPr>
                <w:rFonts w:ascii="Calibri" w:hAnsi="Calibri"/>
                <w:lang w:eastAsia="es-MX"/>
              </w:rPr>
              <w:t>CHEVROLET LUV CHAS CAB</w:t>
            </w:r>
          </w:p>
        </w:tc>
      </w:tr>
      <w:tr w:rsidR="00B26824" w:rsidRPr="00B16CFB" w14:paraId="56878E6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9855F08"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C9B70B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240599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9BA2E1A" w14:textId="77777777" w:rsidR="00B26824" w:rsidRPr="00B26824" w:rsidRDefault="00B26824" w:rsidP="00B26824">
            <w:pPr>
              <w:rPr>
                <w:rFonts w:ascii="Calibri" w:hAnsi="Calibri"/>
                <w:lang w:val="en-US" w:eastAsia="es-MX"/>
              </w:rPr>
            </w:pPr>
            <w:r w:rsidRPr="00B26824">
              <w:rPr>
                <w:rFonts w:ascii="Calibri" w:hAnsi="Calibri"/>
                <w:lang w:val="en-US" w:eastAsia="es-MX"/>
              </w:rPr>
              <w:t>MITSUBISHI L200 PK DOB CAB DIESEL 4X4</w:t>
            </w:r>
          </w:p>
        </w:tc>
      </w:tr>
      <w:tr w:rsidR="00B26824" w:rsidRPr="00B26824" w14:paraId="7154B33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96E37DE" w14:textId="77777777" w:rsidR="00B26824" w:rsidRPr="00B26824" w:rsidRDefault="00B26824" w:rsidP="00B26824">
            <w:pPr>
              <w:jc w:val="center"/>
              <w:rPr>
                <w:rFonts w:ascii="Calibri" w:hAnsi="Calibri"/>
                <w:lang w:eastAsia="es-MX"/>
              </w:rPr>
            </w:pPr>
            <w:r w:rsidRPr="00B26824">
              <w:rPr>
                <w:rFonts w:ascii="Calibri" w:hAnsi="Calibri"/>
                <w:lang w:eastAsia="es-MX"/>
              </w:rPr>
              <w:t>2002</w:t>
            </w:r>
          </w:p>
        </w:tc>
        <w:tc>
          <w:tcPr>
            <w:tcW w:w="1180" w:type="dxa"/>
            <w:tcBorders>
              <w:top w:val="nil"/>
              <w:left w:val="nil"/>
              <w:bottom w:val="single" w:sz="4" w:space="0" w:color="auto"/>
              <w:right w:val="single" w:sz="4" w:space="0" w:color="auto"/>
            </w:tcBorders>
            <w:shd w:val="clear" w:color="auto" w:fill="auto"/>
            <w:noWrap/>
            <w:vAlign w:val="center"/>
            <w:hideMark/>
          </w:tcPr>
          <w:p w14:paraId="0462199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27B81F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73542E9" w14:textId="77777777" w:rsidR="00B26824" w:rsidRPr="00B26824" w:rsidRDefault="00B26824" w:rsidP="00B26824">
            <w:pPr>
              <w:rPr>
                <w:rFonts w:ascii="Calibri" w:hAnsi="Calibri"/>
                <w:lang w:eastAsia="es-MX"/>
              </w:rPr>
            </w:pPr>
            <w:r w:rsidRPr="00B26824">
              <w:rPr>
                <w:rFonts w:ascii="Calibri" w:hAnsi="Calibri"/>
                <w:lang w:eastAsia="es-MX"/>
              </w:rPr>
              <w:t>NISSAN ESTACAS LARGO</w:t>
            </w:r>
          </w:p>
        </w:tc>
      </w:tr>
      <w:tr w:rsidR="00B26824" w:rsidRPr="00B26824" w14:paraId="0D1029D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96D401E" w14:textId="77777777" w:rsidR="00B26824" w:rsidRPr="00B26824" w:rsidRDefault="00B26824" w:rsidP="00B26824">
            <w:pPr>
              <w:jc w:val="center"/>
              <w:rPr>
                <w:rFonts w:ascii="Calibri" w:hAnsi="Calibri"/>
                <w:lang w:eastAsia="es-MX"/>
              </w:rPr>
            </w:pPr>
            <w:r w:rsidRPr="00B26824">
              <w:rPr>
                <w:rFonts w:ascii="Calibri" w:hAnsi="Calibri"/>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4F419CA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322D59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A698496" w14:textId="77777777" w:rsidR="00B26824" w:rsidRPr="00B26824" w:rsidRDefault="00B26824" w:rsidP="00B26824">
            <w:pPr>
              <w:rPr>
                <w:rFonts w:ascii="Calibri" w:hAnsi="Calibri"/>
                <w:lang w:eastAsia="es-MX"/>
              </w:rPr>
            </w:pPr>
            <w:r w:rsidRPr="00B26824">
              <w:rPr>
                <w:rFonts w:ascii="Calibri" w:hAnsi="Calibri"/>
                <w:lang w:eastAsia="es-MX"/>
              </w:rPr>
              <w:t>NISSAN PK DOB CAB</w:t>
            </w:r>
          </w:p>
        </w:tc>
      </w:tr>
      <w:tr w:rsidR="00B26824" w:rsidRPr="00B16CFB" w14:paraId="0EC1D8A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021CB30" w14:textId="77777777" w:rsidR="00B26824" w:rsidRPr="00B26824" w:rsidRDefault="00B26824" w:rsidP="00B26824">
            <w:pPr>
              <w:jc w:val="center"/>
              <w:rPr>
                <w:rFonts w:ascii="Calibri" w:hAnsi="Calibri"/>
                <w:lang w:eastAsia="es-MX"/>
              </w:rPr>
            </w:pPr>
            <w:r w:rsidRPr="00B26824">
              <w:rPr>
                <w:rFonts w:ascii="Calibri" w:hAnsi="Calibri"/>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6B7CBF1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BBC8ABC"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B2327FC" w14:textId="77777777" w:rsidR="00B26824" w:rsidRPr="00B26824" w:rsidRDefault="00B26824" w:rsidP="00B26824">
            <w:pPr>
              <w:rPr>
                <w:rFonts w:ascii="Calibri" w:hAnsi="Calibri"/>
                <w:lang w:val="en-US" w:eastAsia="es-MX"/>
              </w:rPr>
            </w:pPr>
            <w:r w:rsidRPr="00B26824">
              <w:rPr>
                <w:rFonts w:ascii="Calibri" w:hAnsi="Calibri"/>
                <w:lang w:val="en-US" w:eastAsia="es-MX"/>
              </w:rPr>
              <w:t>FORD RANGER XP LARGA STD</w:t>
            </w:r>
          </w:p>
        </w:tc>
      </w:tr>
      <w:tr w:rsidR="00B26824" w:rsidRPr="00B16CFB" w14:paraId="0AE3E35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DA11393"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778BBE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DCC798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5F4B98"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C35 HEAVY DUTTY 8CIL STD</w:t>
            </w:r>
          </w:p>
        </w:tc>
      </w:tr>
      <w:tr w:rsidR="00B26824" w:rsidRPr="00B16CFB" w14:paraId="55A2E6C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395EB6E"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0975BED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5271CD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89482E"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CHEVY C2 4CIL STD</w:t>
            </w:r>
          </w:p>
        </w:tc>
      </w:tr>
      <w:tr w:rsidR="00B26824" w:rsidRPr="00B26824" w14:paraId="2083BA6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57C2081" w14:textId="77777777" w:rsidR="00B26824" w:rsidRPr="00B26824" w:rsidRDefault="00B26824" w:rsidP="00B26824">
            <w:pPr>
              <w:jc w:val="center"/>
              <w:rPr>
                <w:rFonts w:ascii="Calibri" w:hAnsi="Calibri"/>
                <w:lang w:eastAsia="es-MX"/>
              </w:rPr>
            </w:pPr>
            <w:r w:rsidRPr="00B26824">
              <w:rPr>
                <w:rFonts w:ascii="Calibri" w:hAnsi="Calibri"/>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65F7E84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295D4F6"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917C8EA" w14:textId="77777777" w:rsidR="00B26824" w:rsidRPr="00B26824" w:rsidRDefault="00B26824" w:rsidP="00B26824">
            <w:pPr>
              <w:rPr>
                <w:rFonts w:ascii="Calibri" w:hAnsi="Calibri"/>
                <w:lang w:eastAsia="es-MX"/>
              </w:rPr>
            </w:pPr>
            <w:r w:rsidRPr="00B26824">
              <w:rPr>
                <w:rFonts w:ascii="Calibri" w:hAnsi="Calibri"/>
                <w:lang w:eastAsia="es-MX"/>
              </w:rPr>
              <w:t>CHEVROLET PK CAB REG</w:t>
            </w:r>
          </w:p>
        </w:tc>
      </w:tr>
      <w:tr w:rsidR="00B26824" w:rsidRPr="00B26824" w14:paraId="3597EDA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8931C4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3EB1546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3FF76F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A82C3A1" w14:textId="77777777" w:rsidR="00B26824" w:rsidRPr="00B26824" w:rsidRDefault="00B26824" w:rsidP="00B26824">
            <w:pPr>
              <w:rPr>
                <w:rFonts w:ascii="Calibri" w:hAnsi="Calibri"/>
                <w:lang w:eastAsia="es-MX"/>
              </w:rPr>
            </w:pPr>
            <w:r w:rsidRPr="00B26824">
              <w:rPr>
                <w:rFonts w:ascii="Calibri" w:hAnsi="Calibri"/>
                <w:lang w:eastAsia="es-MX"/>
              </w:rPr>
              <w:t>CHEVROLET CHEYENNEFH75157</w:t>
            </w:r>
          </w:p>
        </w:tc>
      </w:tr>
      <w:tr w:rsidR="00B26824" w:rsidRPr="00B26824" w14:paraId="7AB93A6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084E44E" w14:textId="77777777" w:rsidR="00B26824" w:rsidRPr="00B26824" w:rsidRDefault="00B26824" w:rsidP="00B26824">
            <w:pPr>
              <w:jc w:val="center"/>
              <w:rPr>
                <w:rFonts w:ascii="Calibri" w:hAnsi="Calibri"/>
                <w:lang w:eastAsia="es-MX"/>
              </w:rPr>
            </w:pPr>
            <w:r w:rsidRPr="00B26824">
              <w:rPr>
                <w:rFonts w:ascii="Calibri" w:hAnsi="Calibri"/>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2537468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4985EE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47D01C1" w14:textId="77777777" w:rsidR="00B26824" w:rsidRPr="00B26824" w:rsidRDefault="00B26824" w:rsidP="00B26824">
            <w:pPr>
              <w:rPr>
                <w:rFonts w:ascii="Calibri" w:hAnsi="Calibri"/>
                <w:lang w:eastAsia="es-MX"/>
              </w:rPr>
            </w:pPr>
            <w:r w:rsidRPr="00B26824">
              <w:rPr>
                <w:rFonts w:ascii="Calibri" w:hAnsi="Calibri"/>
                <w:lang w:eastAsia="es-MX"/>
              </w:rPr>
              <w:t>CHEVROLET CHEVY</w:t>
            </w:r>
          </w:p>
        </w:tc>
      </w:tr>
      <w:tr w:rsidR="00B26824" w:rsidRPr="00B26824" w14:paraId="2E989ED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F0273D6"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C229A4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68679B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FF7C04A" w14:textId="77777777" w:rsidR="00B26824" w:rsidRPr="00B26824" w:rsidRDefault="00B26824" w:rsidP="00B26824">
            <w:pPr>
              <w:rPr>
                <w:rFonts w:ascii="Calibri" w:hAnsi="Calibri"/>
                <w:lang w:eastAsia="es-MX"/>
              </w:rPr>
            </w:pPr>
            <w:r w:rsidRPr="00B26824">
              <w:rPr>
                <w:rFonts w:ascii="Calibri" w:hAnsi="Calibri"/>
                <w:lang w:eastAsia="es-MX"/>
              </w:rPr>
              <w:t>NISSAN TSURU GSI AUSTERO</w:t>
            </w:r>
          </w:p>
        </w:tc>
      </w:tr>
      <w:tr w:rsidR="00B26824" w:rsidRPr="00B26824" w14:paraId="21C4F5A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01179CA"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97A074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97556C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58DF38B" w14:textId="77777777" w:rsidR="00B26824" w:rsidRPr="00B26824" w:rsidRDefault="00B26824" w:rsidP="00B26824">
            <w:pPr>
              <w:rPr>
                <w:rFonts w:ascii="Calibri" w:hAnsi="Calibri"/>
                <w:lang w:eastAsia="es-MX"/>
              </w:rPr>
            </w:pPr>
            <w:r w:rsidRPr="00B26824">
              <w:rPr>
                <w:rFonts w:ascii="Calibri" w:hAnsi="Calibri"/>
                <w:lang w:eastAsia="es-MX"/>
              </w:rPr>
              <w:t>Nissan Tsuru 2009</w:t>
            </w:r>
          </w:p>
        </w:tc>
      </w:tr>
      <w:tr w:rsidR="00B26824" w:rsidRPr="00B26824" w14:paraId="7CEB493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C103566"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34DD52F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9C47718"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1199162" w14:textId="77777777" w:rsidR="00B26824" w:rsidRPr="00B26824" w:rsidRDefault="00B26824" w:rsidP="00B26824">
            <w:pPr>
              <w:rPr>
                <w:rFonts w:ascii="Calibri" w:hAnsi="Calibri"/>
                <w:lang w:eastAsia="es-MX"/>
              </w:rPr>
            </w:pPr>
            <w:r w:rsidRPr="00B26824">
              <w:rPr>
                <w:rFonts w:ascii="Calibri" w:hAnsi="Calibri"/>
                <w:lang w:eastAsia="es-MX"/>
              </w:rPr>
              <w:t>CHEVROLET SUBURBAN N</w:t>
            </w:r>
          </w:p>
        </w:tc>
      </w:tr>
      <w:tr w:rsidR="00B26824" w:rsidRPr="00B26824" w14:paraId="7DB7F01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65DE69"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04124AF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CD2EA5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2756BDD" w14:textId="77777777" w:rsidR="00B26824" w:rsidRPr="00B26824" w:rsidRDefault="00B26824" w:rsidP="00B26824">
            <w:pPr>
              <w:rPr>
                <w:rFonts w:ascii="Calibri" w:hAnsi="Calibri"/>
                <w:lang w:eastAsia="es-MX"/>
              </w:rPr>
            </w:pPr>
            <w:r w:rsidRPr="00B26824">
              <w:rPr>
                <w:rFonts w:ascii="Calibri" w:hAnsi="Calibri"/>
                <w:lang w:eastAsia="es-MX"/>
              </w:rPr>
              <w:t>CHEVROLET LUV DOB CAB</w:t>
            </w:r>
          </w:p>
        </w:tc>
      </w:tr>
      <w:tr w:rsidR="00B26824" w:rsidRPr="00B26824" w14:paraId="4A9AF5A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81ED3C"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776D2AA"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47CA29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C775F97" w14:textId="77777777" w:rsidR="00B26824" w:rsidRPr="00B26824" w:rsidRDefault="00B26824" w:rsidP="00B26824">
            <w:pPr>
              <w:rPr>
                <w:rFonts w:ascii="Calibri" w:hAnsi="Calibri"/>
                <w:lang w:eastAsia="es-MX"/>
              </w:rPr>
            </w:pPr>
            <w:r w:rsidRPr="00B26824">
              <w:rPr>
                <w:rFonts w:ascii="Calibri" w:hAnsi="Calibri"/>
                <w:lang w:eastAsia="es-MX"/>
              </w:rPr>
              <w:t xml:space="preserve">TOYOTA TUNDRA </w:t>
            </w:r>
          </w:p>
        </w:tc>
      </w:tr>
      <w:tr w:rsidR="00B26824" w:rsidRPr="00B26824" w14:paraId="1F659F5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5CFD52D"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0131E55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237BA6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EF60689" w14:textId="77777777" w:rsidR="00B26824" w:rsidRPr="00B26824" w:rsidRDefault="00B26824" w:rsidP="00B26824">
            <w:pPr>
              <w:rPr>
                <w:rFonts w:ascii="Calibri" w:hAnsi="Calibri"/>
                <w:lang w:eastAsia="es-MX"/>
              </w:rPr>
            </w:pPr>
            <w:r w:rsidRPr="00B26824">
              <w:rPr>
                <w:rFonts w:ascii="Calibri" w:hAnsi="Calibri"/>
                <w:lang w:eastAsia="es-MX"/>
              </w:rPr>
              <w:t>NISSAN PK DOB CAB</w:t>
            </w:r>
          </w:p>
        </w:tc>
      </w:tr>
      <w:tr w:rsidR="00B26824" w:rsidRPr="00B26824" w14:paraId="1FC35AC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89ECA30"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EBF576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D88B43B"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076FC8B" w14:textId="77777777" w:rsidR="00B26824" w:rsidRPr="00B26824" w:rsidRDefault="00B26824" w:rsidP="00B26824">
            <w:pPr>
              <w:rPr>
                <w:rFonts w:ascii="Calibri" w:hAnsi="Calibri"/>
                <w:lang w:eastAsia="es-MX"/>
              </w:rPr>
            </w:pPr>
            <w:r w:rsidRPr="00B26824">
              <w:rPr>
                <w:rFonts w:ascii="Calibri" w:hAnsi="Calibri"/>
                <w:lang w:eastAsia="es-MX"/>
              </w:rPr>
              <w:t>CHEVROLET TORNADO PAQ B</w:t>
            </w:r>
          </w:p>
        </w:tc>
      </w:tr>
      <w:tr w:rsidR="00B26824" w:rsidRPr="00B26824" w14:paraId="155B491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7E6EE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171F30E"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B86371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6FBCFAF"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Suburban</w:t>
            </w:r>
            <w:proofErr w:type="spellEnd"/>
            <w:r w:rsidRPr="00B26824">
              <w:rPr>
                <w:rFonts w:ascii="Calibri" w:hAnsi="Calibri"/>
                <w:lang w:eastAsia="es-MX"/>
              </w:rPr>
              <w:t xml:space="preserve"> 2010,</w:t>
            </w:r>
          </w:p>
        </w:tc>
      </w:tr>
      <w:tr w:rsidR="00B26824" w:rsidRPr="00B26824" w14:paraId="1EFF65C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A109D86"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1A77FC2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811B2F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A0BBA86" w14:textId="77777777" w:rsidR="00B26824" w:rsidRPr="00B26824" w:rsidRDefault="00B26824" w:rsidP="00B26824">
            <w:pPr>
              <w:rPr>
                <w:rFonts w:ascii="Calibri" w:hAnsi="Calibri"/>
                <w:lang w:eastAsia="es-MX"/>
              </w:rPr>
            </w:pPr>
            <w:r w:rsidRPr="00B26824">
              <w:rPr>
                <w:rFonts w:ascii="Calibri" w:hAnsi="Calibri"/>
                <w:lang w:eastAsia="es-MX"/>
              </w:rPr>
              <w:t>CHRYSLER AVENGER SXT</w:t>
            </w:r>
          </w:p>
        </w:tc>
      </w:tr>
      <w:tr w:rsidR="00B26824" w:rsidRPr="00B26824" w14:paraId="5B12658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6F00E28" w14:textId="77777777" w:rsidR="00B26824" w:rsidRPr="00B26824" w:rsidRDefault="00B26824" w:rsidP="00B26824">
            <w:pPr>
              <w:jc w:val="center"/>
              <w:rPr>
                <w:rFonts w:ascii="Calibri" w:hAnsi="Calibri"/>
                <w:lang w:eastAsia="es-MX"/>
              </w:rPr>
            </w:pPr>
            <w:r w:rsidRPr="00B26824">
              <w:rPr>
                <w:rFonts w:ascii="Calibri" w:hAnsi="Calibri"/>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025BFB5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DC5CDD0"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875678D" w14:textId="77777777" w:rsidR="00B26824" w:rsidRPr="00B26824" w:rsidRDefault="00B26824" w:rsidP="00B26824">
            <w:pPr>
              <w:rPr>
                <w:rFonts w:ascii="Calibri" w:hAnsi="Calibri"/>
                <w:lang w:eastAsia="es-MX"/>
              </w:rPr>
            </w:pPr>
            <w:proofErr w:type="spellStart"/>
            <w:r w:rsidRPr="00B26824">
              <w:rPr>
                <w:rFonts w:ascii="Calibri" w:hAnsi="Calibri"/>
                <w:lang w:eastAsia="es-MX"/>
              </w:rPr>
              <w:t>Chevy</w:t>
            </w:r>
            <w:proofErr w:type="spellEnd"/>
            <w:r w:rsidRPr="00B26824">
              <w:rPr>
                <w:rFonts w:ascii="Calibri" w:hAnsi="Calibri"/>
                <w:lang w:eastAsia="es-MX"/>
              </w:rPr>
              <w:t xml:space="preserve"> </w:t>
            </w:r>
            <w:proofErr w:type="spellStart"/>
            <w:r w:rsidRPr="00B26824">
              <w:rPr>
                <w:rFonts w:ascii="Calibri" w:hAnsi="Calibri"/>
                <w:lang w:eastAsia="es-MX"/>
              </w:rPr>
              <w:t>Malibu</w:t>
            </w:r>
            <w:proofErr w:type="spellEnd"/>
            <w:r w:rsidRPr="00B26824">
              <w:rPr>
                <w:rFonts w:ascii="Calibri" w:hAnsi="Calibri"/>
                <w:lang w:eastAsia="es-MX"/>
              </w:rPr>
              <w:t xml:space="preserve"> 2004, </w:t>
            </w:r>
          </w:p>
        </w:tc>
      </w:tr>
      <w:tr w:rsidR="00B26824" w:rsidRPr="00B16CFB" w14:paraId="00F9314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BCE2663"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5EA39A3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55F88A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D09EDEA" w14:textId="77777777" w:rsidR="00B26824" w:rsidRPr="00B26824" w:rsidRDefault="00B26824" w:rsidP="00B26824">
            <w:pPr>
              <w:rPr>
                <w:rFonts w:ascii="Calibri" w:hAnsi="Calibri"/>
                <w:lang w:val="en-US" w:eastAsia="es-MX"/>
              </w:rPr>
            </w:pPr>
            <w:r w:rsidRPr="00B26824">
              <w:rPr>
                <w:rFonts w:ascii="Calibri" w:hAnsi="Calibri"/>
                <w:lang w:val="en-US" w:eastAsia="es-MX"/>
              </w:rPr>
              <w:t>CHRYSLER CHARGER R/T 8CIL AUT</w:t>
            </w:r>
          </w:p>
        </w:tc>
      </w:tr>
      <w:tr w:rsidR="00B26824" w:rsidRPr="00B26824" w14:paraId="1844CCB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2E35F34"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7C850D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D3272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1918FC2" w14:textId="77777777" w:rsidR="00B26824" w:rsidRPr="00B26824" w:rsidRDefault="00B26824" w:rsidP="00B26824">
            <w:pPr>
              <w:rPr>
                <w:rFonts w:ascii="Calibri" w:hAnsi="Calibri"/>
                <w:lang w:eastAsia="es-MX"/>
              </w:rPr>
            </w:pPr>
            <w:r w:rsidRPr="00B26824">
              <w:rPr>
                <w:rFonts w:ascii="Calibri" w:hAnsi="Calibri"/>
                <w:lang w:eastAsia="es-MX"/>
              </w:rPr>
              <w:t>CHEVROLET TAHOE PAQ D</w:t>
            </w:r>
          </w:p>
        </w:tc>
      </w:tr>
      <w:tr w:rsidR="00B26824" w:rsidRPr="00B26824" w14:paraId="201B5E33"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26F182C"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AFF1B9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7D22DE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5379350" w14:textId="77777777" w:rsidR="00B26824" w:rsidRPr="00B26824" w:rsidRDefault="00B26824" w:rsidP="00B26824">
            <w:pPr>
              <w:rPr>
                <w:rFonts w:ascii="Calibri" w:hAnsi="Calibri"/>
                <w:lang w:eastAsia="es-MX"/>
              </w:rPr>
            </w:pPr>
            <w:r w:rsidRPr="00B26824">
              <w:rPr>
                <w:rFonts w:ascii="Calibri" w:hAnsi="Calibri"/>
                <w:lang w:eastAsia="es-MX"/>
              </w:rPr>
              <w:t>TOYOTA SEQUOIA PLATINUM</w:t>
            </w:r>
          </w:p>
        </w:tc>
      </w:tr>
      <w:tr w:rsidR="00B26824" w:rsidRPr="00B26824" w14:paraId="3636A38A"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4F980D9"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02D0F92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5F1F08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DA46154" w14:textId="77777777" w:rsidR="00B26824" w:rsidRPr="00B26824" w:rsidRDefault="00B26824" w:rsidP="00B26824">
            <w:pPr>
              <w:rPr>
                <w:rFonts w:ascii="Calibri" w:hAnsi="Calibri"/>
                <w:lang w:eastAsia="es-MX"/>
              </w:rPr>
            </w:pPr>
            <w:r w:rsidRPr="00B26824">
              <w:rPr>
                <w:rFonts w:ascii="Calibri" w:hAnsi="Calibri"/>
                <w:lang w:eastAsia="es-MX"/>
              </w:rPr>
              <w:t>TOYOTA HIACE LARGA 9PAS</w:t>
            </w:r>
          </w:p>
        </w:tc>
      </w:tr>
      <w:tr w:rsidR="00B26824" w:rsidRPr="00B26824" w14:paraId="17D1E96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2CBEAC"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749BA8A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2A1ABD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F493DBA" w14:textId="77777777" w:rsidR="00B26824" w:rsidRPr="00B26824" w:rsidRDefault="00B26824" w:rsidP="00B26824">
            <w:pPr>
              <w:rPr>
                <w:rFonts w:ascii="Calibri" w:hAnsi="Calibri"/>
                <w:lang w:eastAsia="es-MX"/>
              </w:rPr>
            </w:pPr>
            <w:r w:rsidRPr="00B26824">
              <w:rPr>
                <w:rFonts w:ascii="Calibri" w:hAnsi="Calibri"/>
                <w:lang w:eastAsia="es-MX"/>
              </w:rPr>
              <w:t>TOYOTA HIACE LARGA 9PAS</w:t>
            </w:r>
          </w:p>
        </w:tc>
      </w:tr>
      <w:tr w:rsidR="00B26824" w:rsidRPr="00B26824" w14:paraId="4300CE4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AF2FBC9" w14:textId="77777777" w:rsidR="00B26824" w:rsidRPr="00B26824" w:rsidRDefault="00B26824" w:rsidP="00B26824">
            <w:pPr>
              <w:jc w:val="center"/>
              <w:rPr>
                <w:rFonts w:ascii="Calibri" w:hAnsi="Calibri"/>
                <w:lang w:eastAsia="es-MX"/>
              </w:rPr>
            </w:pPr>
            <w:r w:rsidRPr="00B26824">
              <w:rPr>
                <w:rFonts w:ascii="Calibri" w:hAnsi="Calibri"/>
                <w:lang w:eastAsia="es-MX"/>
              </w:rPr>
              <w:lastRenderedPageBreak/>
              <w:t>2007</w:t>
            </w:r>
          </w:p>
        </w:tc>
        <w:tc>
          <w:tcPr>
            <w:tcW w:w="1180" w:type="dxa"/>
            <w:tcBorders>
              <w:top w:val="nil"/>
              <w:left w:val="nil"/>
              <w:bottom w:val="single" w:sz="4" w:space="0" w:color="auto"/>
              <w:right w:val="single" w:sz="4" w:space="0" w:color="auto"/>
            </w:tcBorders>
            <w:shd w:val="clear" w:color="auto" w:fill="auto"/>
            <w:noWrap/>
            <w:vAlign w:val="center"/>
            <w:hideMark/>
          </w:tcPr>
          <w:p w14:paraId="06B24E2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16CD2A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6DA627A" w14:textId="77777777" w:rsidR="00B26824" w:rsidRPr="00B26824" w:rsidRDefault="00B26824" w:rsidP="00B26824">
            <w:pPr>
              <w:rPr>
                <w:rFonts w:ascii="Calibri" w:hAnsi="Calibri"/>
                <w:lang w:eastAsia="es-MX"/>
              </w:rPr>
            </w:pPr>
            <w:r w:rsidRPr="00B26824">
              <w:rPr>
                <w:rFonts w:ascii="Calibri" w:hAnsi="Calibri"/>
                <w:lang w:eastAsia="es-MX"/>
              </w:rPr>
              <w:t xml:space="preserve">Chrysler </w:t>
            </w:r>
            <w:proofErr w:type="spellStart"/>
            <w:r w:rsidRPr="00B26824">
              <w:rPr>
                <w:rFonts w:ascii="Calibri" w:hAnsi="Calibri"/>
                <w:lang w:eastAsia="es-MX"/>
              </w:rPr>
              <w:t>Atos</w:t>
            </w:r>
            <w:proofErr w:type="spellEnd"/>
            <w:r w:rsidRPr="00B26824">
              <w:rPr>
                <w:rFonts w:ascii="Calibri" w:hAnsi="Calibri"/>
                <w:lang w:eastAsia="es-MX"/>
              </w:rPr>
              <w:t xml:space="preserve"> 2007, </w:t>
            </w:r>
          </w:p>
        </w:tc>
      </w:tr>
      <w:tr w:rsidR="00B26824" w:rsidRPr="00B26824" w14:paraId="22E519A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0F6EEBD"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6C3173D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bottom"/>
            <w:hideMark/>
          </w:tcPr>
          <w:p w14:paraId="40350AB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bottom"/>
            <w:hideMark/>
          </w:tcPr>
          <w:p w14:paraId="4DE9F191" w14:textId="77777777" w:rsidR="00B26824" w:rsidRPr="00B26824" w:rsidRDefault="00B26824" w:rsidP="00B26824">
            <w:pPr>
              <w:rPr>
                <w:rFonts w:ascii="Calibri" w:hAnsi="Calibri"/>
                <w:lang w:eastAsia="es-MX"/>
              </w:rPr>
            </w:pPr>
            <w:r w:rsidRPr="00B26824">
              <w:rPr>
                <w:rFonts w:ascii="Calibri" w:hAnsi="Calibri"/>
                <w:lang w:eastAsia="es-MX"/>
              </w:rPr>
              <w:t xml:space="preserve">Chevrolet Pick Up 2008, </w:t>
            </w:r>
          </w:p>
        </w:tc>
      </w:tr>
      <w:tr w:rsidR="00B26824" w:rsidRPr="00B16CFB" w14:paraId="09DF7B2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4A15C434" w14:textId="77777777" w:rsidR="00B26824" w:rsidRPr="00B26824" w:rsidRDefault="00B26824" w:rsidP="00B26824">
            <w:pPr>
              <w:jc w:val="center"/>
              <w:rPr>
                <w:rFonts w:ascii="Calibri" w:hAnsi="Calibri"/>
                <w:lang w:eastAsia="es-MX"/>
              </w:rPr>
            </w:pPr>
            <w:r w:rsidRPr="00B26824">
              <w:rPr>
                <w:rFonts w:ascii="Calibri" w:hAnsi="Calibri"/>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4014E2F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C551DE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86871B7"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CHEVY BASICO 4CIL STD</w:t>
            </w:r>
          </w:p>
        </w:tc>
      </w:tr>
      <w:tr w:rsidR="00B26824" w:rsidRPr="00B26824" w14:paraId="6A8B5A2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D857DA8"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532901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FCE981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13ACE2F4" w14:textId="77777777" w:rsidR="00B26824" w:rsidRPr="00B26824" w:rsidRDefault="00B26824" w:rsidP="00B26824">
            <w:pPr>
              <w:rPr>
                <w:rFonts w:ascii="Calibri" w:hAnsi="Calibri"/>
                <w:lang w:eastAsia="es-MX"/>
              </w:rPr>
            </w:pPr>
            <w:r w:rsidRPr="00B26824">
              <w:rPr>
                <w:rFonts w:ascii="Calibri" w:hAnsi="Calibri"/>
                <w:lang w:eastAsia="es-MX"/>
              </w:rPr>
              <w:t>CHEVROLET TORNADO</w:t>
            </w:r>
          </w:p>
        </w:tc>
      </w:tr>
      <w:tr w:rsidR="00B26824" w:rsidRPr="00B26824" w14:paraId="72B844B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F0E1D6C" w14:textId="77777777" w:rsidR="00B26824" w:rsidRPr="00B26824" w:rsidRDefault="00B26824" w:rsidP="00B26824">
            <w:pPr>
              <w:jc w:val="center"/>
              <w:rPr>
                <w:rFonts w:ascii="Calibri" w:hAnsi="Calibri"/>
                <w:lang w:eastAsia="es-MX"/>
              </w:rPr>
            </w:pPr>
            <w:r w:rsidRPr="00B26824">
              <w:rPr>
                <w:rFonts w:ascii="Calibri" w:hAnsi="Calibri"/>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5B8BAC3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85AE77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726DA0A1" w14:textId="77777777" w:rsidR="00B26824" w:rsidRPr="00B26824" w:rsidRDefault="00B26824" w:rsidP="00B26824">
            <w:pPr>
              <w:rPr>
                <w:rFonts w:ascii="Calibri" w:hAnsi="Calibri"/>
                <w:lang w:eastAsia="es-MX"/>
              </w:rPr>
            </w:pPr>
            <w:r w:rsidRPr="00B26824">
              <w:rPr>
                <w:rFonts w:ascii="Calibri" w:hAnsi="Calibri"/>
                <w:lang w:eastAsia="es-MX"/>
              </w:rPr>
              <w:t xml:space="preserve">CHEVROLET TORNADO PK </w:t>
            </w:r>
          </w:p>
        </w:tc>
      </w:tr>
      <w:tr w:rsidR="00B26824" w:rsidRPr="00B16CFB" w14:paraId="1A3F1964"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231D111" w14:textId="77777777" w:rsidR="00B26824" w:rsidRPr="00B26824" w:rsidRDefault="00B26824" w:rsidP="00B26824">
            <w:pPr>
              <w:jc w:val="center"/>
              <w:rPr>
                <w:rFonts w:ascii="Calibri" w:hAnsi="Calibri"/>
                <w:lang w:eastAsia="es-MX"/>
              </w:rPr>
            </w:pPr>
            <w:r w:rsidRPr="00B26824">
              <w:rPr>
                <w:rFonts w:ascii="Calibri" w:hAnsi="Calibri"/>
                <w:lang w:eastAsia="es-MX"/>
              </w:rPr>
              <w:t>2000</w:t>
            </w:r>
          </w:p>
        </w:tc>
        <w:tc>
          <w:tcPr>
            <w:tcW w:w="1180" w:type="dxa"/>
            <w:tcBorders>
              <w:top w:val="nil"/>
              <w:left w:val="nil"/>
              <w:bottom w:val="single" w:sz="4" w:space="0" w:color="auto"/>
              <w:right w:val="single" w:sz="4" w:space="0" w:color="auto"/>
            </w:tcBorders>
            <w:shd w:val="clear" w:color="auto" w:fill="auto"/>
            <w:noWrap/>
            <w:vAlign w:val="center"/>
            <w:hideMark/>
          </w:tcPr>
          <w:p w14:paraId="6C2E3AE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495FBC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8E87E38"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PK  AC 4CIL AUT</w:t>
            </w:r>
          </w:p>
        </w:tc>
      </w:tr>
      <w:tr w:rsidR="00B26824" w:rsidRPr="00B26824" w14:paraId="4435C75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1BDCC27"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694D97D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0C6B1E7"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41A3CE7F" w14:textId="77777777" w:rsidR="00B26824" w:rsidRPr="00B26824" w:rsidRDefault="00B26824" w:rsidP="00B26824">
            <w:pPr>
              <w:rPr>
                <w:rFonts w:ascii="Calibri" w:hAnsi="Calibri"/>
                <w:lang w:eastAsia="es-MX"/>
              </w:rPr>
            </w:pPr>
            <w:r w:rsidRPr="00B26824">
              <w:rPr>
                <w:rFonts w:ascii="Calibri" w:hAnsi="Calibri"/>
                <w:lang w:eastAsia="es-MX"/>
              </w:rPr>
              <w:t>NISSAN SENTRA</w:t>
            </w:r>
          </w:p>
        </w:tc>
      </w:tr>
      <w:tr w:rsidR="00B26824" w:rsidRPr="00B26824" w14:paraId="76027EC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E2D08F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00BE5DC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1F5D0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8418E72"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Chevy</w:t>
            </w:r>
            <w:proofErr w:type="spellEnd"/>
            <w:r w:rsidRPr="00B26824">
              <w:rPr>
                <w:rFonts w:ascii="Calibri" w:hAnsi="Calibri"/>
                <w:lang w:eastAsia="es-MX"/>
              </w:rPr>
              <w:t xml:space="preserve"> 2010,</w:t>
            </w:r>
          </w:p>
        </w:tc>
      </w:tr>
      <w:tr w:rsidR="00B26824" w:rsidRPr="00B26824" w14:paraId="55D39AE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8C63B78"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47E4626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F9FF44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66AAF4A"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Chevy</w:t>
            </w:r>
            <w:proofErr w:type="spellEnd"/>
            <w:r w:rsidRPr="00B26824">
              <w:rPr>
                <w:rFonts w:ascii="Calibri" w:hAnsi="Calibri"/>
                <w:lang w:eastAsia="es-MX"/>
              </w:rPr>
              <w:t xml:space="preserve"> 2010</w:t>
            </w:r>
          </w:p>
        </w:tc>
      </w:tr>
      <w:tr w:rsidR="00B26824" w:rsidRPr="00B26824" w14:paraId="0B15855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1E959EB" w14:textId="77777777" w:rsidR="00B26824" w:rsidRPr="00B26824" w:rsidRDefault="00B26824" w:rsidP="00B26824">
            <w:pPr>
              <w:jc w:val="center"/>
              <w:rPr>
                <w:rFonts w:ascii="Calibri" w:hAnsi="Calibri"/>
                <w:lang w:eastAsia="es-MX"/>
              </w:rPr>
            </w:pPr>
            <w:r w:rsidRPr="00B26824">
              <w:rPr>
                <w:rFonts w:ascii="Calibri" w:hAnsi="Calibri"/>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02B5E5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CF24D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77C63CC0" w14:textId="77777777" w:rsidR="00B26824" w:rsidRPr="00B26824" w:rsidRDefault="00B26824" w:rsidP="00B26824">
            <w:pPr>
              <w:rPr>
                <w:rFonts w:ascii="Calibri" w:hAnsi="Calibri"/>
                <w:lang w:eastAsia="es-MX"/>
              </w:rPr>
            </w:pPr>
            <w:r w:rsidRPr="00B26824">
              <w:rPr>
                <w:rFonts w:ascii="Calibri" w:hAnsi="Calibri"/>
                <w:lang w:eastAsia="es-MX"/>
              </w:rPr>
              <w:t xml:space="preserve">Chevrolet </w:t>
            </w:r>
            <w:proofErr w:type="spellStart"/>
            <w:r w:rsidRPr="00B26824">
              <w:rPr>
                <w:rFonts w:ascii="Calibri" w:hAnsi="Calibri"/>
                <w:lang w:eastAsia="es-MX"/>
              </w:rPr>
              <w:t>Chevy</w:t>
            </w:r>
            <w:proofErr w:type="spellEnd"/>
            <w:r w:rsidRPr="00B26824">
              <w:rPr>
                <w:rFonts w:ascii="Calibri" w:hAnsi="Calibri"/>
                <w:lang w:eastAsia="es-MX"/>
              </w:rPr>
              <w:t xml:space="preserve"> 2010</w:t>
            </w:r>
          </w:p>
        </w:tc>
      </w:tr>
      <w:tr w:rsidR="00B26824" w:rsidRPr="00B26824" w14:paraId="22E032F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3AA251D"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15EABB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7ED7D3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CE89D1D" w14:textId="77777777" w:rsidR="00B26824" w:rsidRPr="00B26824" w:rsidRDefault="00B26824" w:rsidP="00B26824">
            <w:pPr>
              <w:rPr>
                <w:rFonts w:ascii="Calibri" w:hAnsi="Calibri"/>
                <w:lang w:eastAsia="es-MX"/>
              </w:rPr>
            </w:pPr>
            <w:r w:rsidRPr="00B26824">
              <w:rPr>
                <w:rFonts w:ascii="Calibri" w:hAnsi="Calibri"/>
                <w:lang w:eastAsia="es-MX"/>
              </w:rPr>
              <w:t>Chevrolet Tornado 2011</w:t>
            </w:r>
          </w:p>
        </w:tc>
      </w:tr>
      <w:tr w:rsidR="00B26824" w:rsidRPr="00B16CFB" w14:paraId="6110275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E10B209"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318AB77F"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31AE4DC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06EA2EC0"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TAHOE D 8CIL AUT</w:t>
            </w:r>
          </w:p>
        </w:tc>
      </w:tr>
      <w:tr w:rsidR="00B26824" w:rsidRPr="00B26824" w14:paraId="3D80D486"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3C2C352" w14:textId="77777777" w:rsidR="00B26824" w:rsidRPr="00B26824" w:rsidRDefault="00B26824" w:rsidP="00B26824">
            <w:pPr>
              <w:jc w:val="center"/>
              <w:rPr>
                <w:rFonts w:ascii="Calibri" w:hAnsi="Calibri"/>
                <w:lang w:eastAsia="es-MX"/>
              </w:rPr>
            </w:pPr>
            <w:r w:rsidRPr="00B26824">
              <w:rPr>
                <w:rFonts w:ascii="Calibri" w:hAnsi="Calibri"/>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1CC04E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AE4927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DD2DD4F" w14:textId="77777777" w:rsidR="00B26824" w:rsidRPr="00B26824" w:rsidRDefault="00B26824" w:rsidP="00B26824">
            <w:pPr>
              <w:rPr>
                <w:rFonts w:ascii="Calibri" w:hAnsi="Calibri"/>
                <w:lang w:eastAsia="es-MX"/>
              </w:rPr>
            </w:pPr>
            <w:r w:rsidRPr="00B26824">
              <w:rPr>
                <w:rFonts w:ascii="Calibri" w:hAnsi="Calibri"/>
                <w:lang w:eastAsia="es-MX"/>
              </w:rPr>
              <w:t>VOLKSGAWEN JETTA A6 MKVI</w:t>
            </w:r>
          </w:p>
        </w:tc>
      </w:tr>
      <w:tr w:rsidR="00B26824" w:rsidRPr="00B26824" w14:paraId="7580F5B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265F4B2"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C69063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4212722"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56E6F63A" w14:textId="77777777" w:rsidR="00B26824" w:rsidRPr="00B26824" w:rsidRDefault="00B26824" w:rsidP="00B26824">
            <w:pPr>
              <w:rPr>
                <w:rFonts w:ascii="Calibri" w:hAnsi="Calibri"/>
                <w:lang w:eastAsia="es-MX"/>
              </w:rPr>
            </w:pPr>
            <w:r w:rsidRPr="00B26824">
              <w:rPr>
                <w:rFonts w:ascii="Calibri" w:hAnsi="Calibri"/>
                <w:lang w:eastAsia="es-MX"/>
              </w:rPr>
              <w:t>NISSAN VERSA SENSE STD</w:t>
            </w:r>
          </w:p>
        </w:tc>
      </w:tr>
      <w:tr w:rsidR="00B26824" w:rsidRPr="00B26824" w14:paraId="15FE1BCF"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F5F8E33"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FDF2C32"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6FAF42C4"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31A159C8"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16CFB" w14:paraId="57A9042C"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07D98FC"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D62CBA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22B5973"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41368D1" w14:textId="77777777" w:rsidR="00B26824" w:rsidRPr="00B26824" w:rsidRDefault="00B26824" w:rsidP="00B26824">
            <w:pPr>
              <w:rPr>
                <w:rFonts w:ascii="Calibri" w:hAnsi="Calibri"/>
                <w:lang w:val="en-US" w:eastAsia="es-MX"/>
              </w:rPr>
            </w:pPr>
            <w:r w:rsidRPr="00B26824">
              <w:rPr>
                <w:rFonts w:ascii="Calibri" w:hAnsi="Calibri"/>
                <w:lang w:val="en-US" w:eastAsia="es-MX"/>
              </w:rPr>
              <w:t>FORD FIESTA S AC 4CIL STD</w:t>
            </w:r>
          </w:p>
        </w:tc>
      </w:tr>
      <w:tr w:rsidR="00B26824" w:rsidRPr="00B26824" w14:paraId="7A7FADE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A11FB8E"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EEC3BD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7BFBAD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16F6B9A" w14:textId="77777777" w:rsidR="00B26824" w:rsidRPr="00B26824" w:rsidRDefault="00B26824" w:rsidP="00B26824">
            <w:pPr>
              <w:rPr>
                <w:rFonts w:ascii="Calibri" w:hAnsi="Calibri"/>
                <w:lang w:eastAsia="es-MX"/>
              </w:rPr>
            </w:pPr>
            <w:r w:rsidRPr="00B26824">
              <w:rPr>
                <w:rFonts w:ascii="Calibri" w:hAnsi="Calibri"/>
                <w:lang w:eastAsia="es-MX"/>
              </w:rPr>
              <w:t>CHRYSLER ATTITUDE GL</w:t>
            </w:r>
          </w:p>
        </w:tc>
      </w:tr>
      <w:tr w:rsidR="00B26824" w:rsidRPr="00B16CFB" w14:paraId="5BB31A1D"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F3FC1FA"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C0150E4"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988EFB9"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561958E" w14:textId="77777777" w:rsidR="00B26824" w:rsidRPr="00B26824" w:rsidRDefault="00B26824" w:rsidP="00B26824">
            <w:pPr>
              <w:rPr>
                <w:rFonts w:ascii="Calibri" w:hAnsi="Calibri"/>
                <w:lang w:val="en-US" w:eastAsia="es-MX"/>
              </w:rPr>
            </w:pPr>
            <w:r w:rsidRPr="00B26824">
              <w:rPr>
                <w:rFonts w:ascii="Calibri" w:hAnsi="Calibri"/>
                <w:lang w:val="en-US" w:eastAsia="es-MX"/>
              </w:rPr>
              <w:t>VOLKSWAGEN JETTA A4 GL 4CIL STD</w:t>
            </w:r>
          </w:p>
        </w:tc>
      </w:tr>
      <w:tr w:rsidR="00B26824" w:rsidRPr="00B26824" w14:paraId="14FF2067"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0FDA6DA"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1DF6A448"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A0922A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B82D3AA" w14:textId="77777777" w:rsidR="00B26824" w:rsidRPr="00B26824" w:rsidRDefault="00B26824" w:rsidP="00B26824">
            <w:pPr>
              <w:rPr>
                <w:rFonts w:ascii="Calibri" w:hAnsi="Calibri"/>
                <w:lang w:eastAsia="es-MX"/>
              </w:rPr>
            </w:pPr>
            <w:r w:rsidRPr="00B26824">
              <w:rPr>
                <w:rFonts w:ascii="Calibri" w:hAnsi="Calibri"/>
                <w:lang w:eastAsia="es-MX"/>
              </w:rPr>
              <w:t>DODGE RAM2500 SLT</w:t>
            </w:r>
          </w:p>
        </w:tc>
      </w:tr>
      <w:tr w:rsidR="00B26824" w:rsidRPr="00B26824" w14:paraId="6B4796A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A8AC00D" w14:textId="77777777" w:rsidR="00B26824" w:rsidRPr="00B26824" w:rsidRDefault="00B26824" w:rsidP="00B26824">
            <w:pPr>
              <w:jc w:val="center"/>
              <w:rPr>
                <w:rFonts w:ascii="Calibri" w:hAnsi="Calibri"/>
                <w:lang w:eastAsia="es-MX"/>
              </w:rPr>
            </w:pPr>
            <w:r w:rsidRPr="00B26824">
              <w:rPr>
                <w:rFonts w:ascii="Calibri" w:hAnsi="Calibri"/>
                <w:lang w:eastAsia="es-MX"/>
              </w:rPr>
              <w:t>2008</w:t>
            </w:r>
          </w:p>
        </w:tc>
        <w:tc>
          <w:tcPr>
            <w:tcW w:w="1180" w:type="dxa"/>
            <w:tcBorders>
              <w:top w:val="nil"/>
              <w:left w:val="nil"/>
              <w:bottom w:val="single" w:sz="4" w:space="0" w:color="auto"/>
              <w:right w:val="single" w:sz="4" w:space="0" w:color="auto"/>
            </w:tcBorders>
            <w:shd w:val="clear" w:color="auto" w:fill="auto"/>
            <w:noWrap/>
            <w:vAlign w:val="bottom"/>
            <w:hideMark/>
          </w:tcPr>
          <w:p w14:paraId="57F661C7"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211EBD5"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24910A5F" w14:textId="77777777" w:rsidR="00B26824" w:rsidRPr="00B26824" w:rsidRDefault="00B26824" w:rsidP="00B26824">
            <w:pPr>
              <w:rPr>
                <w:rFonts w:ascii="Calibri" w:hAnsi="Calibri"/>
                <w:lang w:eastAsia="es-MX"/>
              </w:rPr>
            </w:pPr>
            <w:r w:rsidRPr="00B26824">
              <w:rPr>
                <w:rFonts w:ascii="Calibri" w:hAnsi="Calibri"/>
                <w:lang w:eastAsia="es-MX"/>
              </w:rPr>
              <w:t>DODGE RAM2500 SLT</w:t>
            </w:r>
          </w:p>
        </w:tc>
      </w:tr>
      <w:tr w:rsidR="00B26824" w:rsidRPr="00B26824" w14:paraId="3D93DC2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46AA091"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99E9AB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4A32A1D"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12937247" w14:textId="77777777" w:rsidR="00B26824" w:rsidRPr="00B26824" w:rsidRDefault="00B26824" w:rsidP="00B26824">
            <w:pPr>
              <w:rPr>
                <w:rFonts w:ascii="Calibri" w:hAnsi="Calibri"/>
                <w:lang w:eastAsia="es-MX"/>
              </w:rPr>
            </w:pPr>
            <w:r w:rsidRPr="00B26824">
              <w:rPr>
                <w:rFonts w:ascii="Calibri" w:hAnsi="Calibri"/>
                <w:lang w:eastAsia="es-MX"/>
              </w:rPr>
              <w:t>NISSAN ESTACAS CORTO 4CIL STD</w:t>
            </w:r>
          </w:p>
        </w:tc>
      </w:tr>
      <w:tr w:rsidR="00B26824" w:rsidRPr="00B26824" w14:paraId="4A65412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C72374F"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4C0BBCB"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0F162B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6765E092" w14:textId="77777777" w:rsidR="00B26824" w:rsidRPr="00B26824" w:rsidRDefault="00B26824" w:rsidP="00B26824">
            <w:pPr>
              <w:rPr>
                <w:rFonts w:ascii="Calibri" w:hAnsi="Calibri"/>
                <w:lang w:eastAsia="es-MX"/>
              </w:rPr>
            </w:pPr>
            <w:r w:rsidRPr="00B26824">
              <w:rPr>
                <w:rFonts w:ascii="Calibri" w:hAnsi="Calibri"/>
                <w:lang w:eastAsia="es-MX"/>
              </w:rPr>
              <w:t>NISSAN ESTACAS CORTO 4CIL STD</w:t>
            </w:r>
          </w:p>
        </w:tc>
      </w:tr>
      <w:tr w:rsidR="00B26824" w:rsidRPr="00B16CFB" w14:paraId="66C3805E"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981D954" w14:textId="77777777" w:rsidR="00B26824" w:rsidRPr="00B26824" w:rsidRDefault="00B26824" w:rsidP="00B26824">
            <w:pPr>
              <w:jc w:val="center"/>
              <w:rPr>
                <w:rFonts w:ascii="Calibri" w:hAnsi="Calibri"/>
                <w:lang w:eastAsia="es-MX"/>
              </w:rPr>
            </w:pPr>
            <w:r w:rsidRPr="00B26824">
              <w:rPr>
                <w:rFonts w:ascii="Calibri" w:hAnsi="Calibri"/>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57B22A9"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0FEDA19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A5DAD06" w14:textId="77777777" w:rsidR="00B26824" w:rsidRPr="00B26824" w:rsidRDefault="00B26824" w:rsidP="00B26824">
            <w:pPr>
              <w:rPr>
                <w:rFonts w:ascii="Calibri" w:hAnsi="Calibri"/>
                <w:lang w:val="en-US" w:eastAsia="es-MX"/>
              </w:rPr>
            </w:pPr>
            <w:r w:rsidRPr="00B26824">
              <w:rPr>
                <w:rFonts w:ascii="Calibri" w:hAnsi="Calibri"/>
                <w:lang w:val="en-US" w:eastAsia="es-MX"/>
              </w:rPr>
              <w:t>CHEVROLET AVEO 4CIL AC AUT</w:t>
            </w:r>
          </w:p>
        </w:tc>
      </w:tr>
      <w:tr w:rsidR="00B26824" w:rsidRPr="00B26824" w14:paraId="5FCD2E49"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5207109"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89D4CC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45970DFD"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4F007674"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352F09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D7580CF"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FDB5A5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1D24BC74"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55E7EB1"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2BE42CC2"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89B5581"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A2C225C"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A2EFDDB"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77CDC3F9"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08ED192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B95C758"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C0D7600"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B74C1BA"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2938F3C8"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68E8850B"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AE98F75" w14:textId="77777777" w:rsidR="00B26824" w:rsidRPr="00B26824" w:rsidRDefault="00B26824" w:rsidP="00B26824">
            <w:pPr>
              <w:jc w:val="center"/>
              <w:rPr>
                <w:rFonts w:ascii="Calibri" w:hAnsi="Calibri"/>
                <w:lang w:eastAsia="es-MX"/>
              </w:rPr>
            </w:pPr>
            <w:r w:rsidRPr="00B26824">
              <w:rPr>
                <w:rFonts w:ascii="Calibri" w:hAnsi="Calibri"/>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3D31432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5E96212"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0564038A"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3D7D8FE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44F4E0"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F731535"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5D01784E" w14:textId="77777777" w:rsidR="00B26824" w:rsidRPr="00B26824" w:rsidRDefault="00B26824" w:rsidP="00B26824">
            <w:pPr>
              <w:jc w:val="center"/>
              <w:rPr>
                <w:rFonts w:ascii="Calibri" w:hAnsi="Calibri"/>
                <w:lang w:eastAsia="es-MX"/>
              </w:rPr>
            </w:pPr>
            <w:r w:rsidRPr="00B26824">
              <w:rPr>
                <w:rFonts w:ascii="Calibri" w:hAnsi="Calibri"/>
                <w:lang w:eastAsia="es-MX"/>
              </w:rPr>
              <w:t>PATRULLA</w:t>
            </w:r>
          </w:p>
        </w:tc>
        <w:tc>
          <w:tcPr>
            <w:tcW w:w="4384" w:type="dxa"/>
            <w:tcBorders>
              <w:top w:val="nil"/>
              <w:left w:val="nil"/>
              <w:bottom w:val="single" w:sz="4" w:space="0" w:color="auto"/>
              <w:right w:val="single" w:sz="4" w:space="0" w:color="auto"/>
            </w:tcBorders>
            <w:shd w:val="clear" w:color="auto" w:fill="auto"/>
            <w:noWrap/>
            <w:vAlign w:val="center"/>
            <w:hideMark/>
          </w:tcPr>
          <w:p w14:paraId="1C713150" w14:textId="77777777" w:rsidR="00B26824" w:rsidRPr="00B26824" w:rsidRDefault="00B26824" w:rsidP="00B26824">
            <w:pPr>
              <w:rPr>
                <w:rFonts w:ascii="Calibri" w:hAnsi="Calibri"/>
                <w:lang w:eastAsia="es-MX"/>
              </w:rPr>
            </w:pPr>
            <w:r w:rsidRPr="00B26824">
              <w:rPr>
                <w:rFonts w:ascii="Calibri" w:hAnsi="Calibri"/>
                <w:lang w:eastAsia="es-MX"/>
              </w:rPr>
              <w:t>NISSAN TSURU GSI AUSTERO 4CIL STD</w:t>
            </w:r>
          </w:p>
        </w:tc>
      </w:tr>
      <w:tr w:rsidR="00B26824" w:rsidRPr="00B26824" w14:paraId="1A648DD8"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506291F"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8645771"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C7B40FA"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0F786FC5" w14:textId="77777777" w:rsidR="00B26824" w:rsidRPr="00B26824" w:rsidRDefault="00B26824" w:rsidP="00B26824">
            <w:pPr>
              <w:rPr>
                <w:rFonts w:ascii="Calibri" w:hAnsi="Calibri"/>
                <w:lang w:eastAsia="es-MX"/>
              </w:rPr>
            </w:pPr>
            <w:r w:rsidRPr="00B26824">
              <w:rPr>
                <w:rFonts w:ascii="Calibri" w:hAnsi="Calibri"/>
                <w:lang w:eastAsia="es-MX"/>
              </w:rPr>
              <w:t>NISSAN PK TITAN CREW CAB SE 4X2 8CIL STD</w:t>
            </w:r>
          </w:p>
        </w:tc>
      </w:tr>
      <w:tr w:rsidR="00B26824" w:rsidRPr="00B26824" w14:paraId="6759F4F1"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EA25091"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3F98DE3"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7C514AF"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4EB74189" w14:textId="77777777" w:rsidR="00B26824" w:rsidRPr="00B26824" w:rsidRDefault="00B26824" w:rsidP="00B26824">
            <w:pPr>
              <w:rPr>
                <w:rFonts w:ascii="Calibri" w:hAnsi="Calibri"/>
                <w:lang w:eastAsia="es-MX"/>
              </w:rPr>
            </w:pPr>
            <w:r w:rsidRPr="00B26824">
              <w:rPr>
                <w:rFonts w:ascii="Calibri" w:hAnsi="Calibri"/>
                <w:lang w:eastAsia="es-MX"/>
              </w:rPr>
              <w:t>NISSAN TSURU</w:t>
            </w:r>
          </w:p>
        </w:tc>
      </w:tr>
      <w:tr w:rsidR="00B26824" w:rsidRPr="00B26824" w14:paraId="52DF50B5"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116A908" w14:textId="77777777" w:rsidR="00B26824" w:rsidRPr="00B26824" w:rsidRDefault="00B26824" w:rsidP="00B26824">
            <w:pPr>
              <w:jc w:val="center"/>
              <w:rPr>
                <w:rFonts w:ascii="Calibri" w:hAnsi="Calibri"/>
                <w:lang w:eastAsia="es-MX"/>
              </w:rPr>
            </w:pPr>
            <w:r w:rsidRPr="00B26824">
              <w:rPr>
                <w:rFonts w:ascii="Calibri" w:hAnsi="Calibri"/>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D5F457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2AF8AA7E"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center"/>
            <w:hideMark/>
          </w:tcPr>
          <w:p w14:paraId="20B174EC" w14:textId="77777777" w:rsidR="00B26824" w:rsidRPr="00B26824" w:rsidRDefault="00B26824" w:rsidP="00B26824">
            <w:pPr>
              <w:rPr>
                <w:rFonts w:ascii="Calibri" w:hAnsi="Calibri"/>
                <w:lang w:eastAsia="es-MX"/>
              </w:rPr>
            </w:pPr>
            <w:r w:rsidRPr="00B26824">
              <w:rPr>
                <w:rFonts w:ascii="Calibri" w:hAnsi="Calibri"/>
                <w:lang w:eastAsia="es-MX"/>
              </w:rPr>
              <w:t>Ford Fiesta</w:t>
            </w:r>
          </w:p>
        </w:tc>
      </w:tr>
      <w:tr w:rsidR="00B26824" w:rsidRPr="00B26824" w14:paraId="2C61CAD0" w14:textId="77777777" w:rsidTr="00240D6C">
        <w:trPr>
          <w:trHeight w:val="30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C281AD3" w14:textId="77777777" w:rsidR="00B26824" w:rsidRPr="00B26824" w:rsidRDefault="00B26824" w:rsidP="00B26824">
            <w:pPr>
              <w:jc w:val="center"/>
              <w:rPr>
                <w:rFonts w:ascii="Calibri" w:hAnsi="Calibri"/>
                <w:lang w:eastAsia="es-MX"/>
              </w:rPr>
            </w:pPr>
            <w:r w:rsidRPr="00B26824">
              <w:rPr>
                <w:rFonts w:ascii="Calibri" w:hAnsi="Calibri"/>
                <w:lang w:eastAsia="es-MX"/>
              </w:rPr>
              <w:t>2011</w:t>
            </w:r>
          </w:p>
        </w:tc>
        <w:tc>
          <w:tcPr>
            <w:tcW w:w="1180" w:type="dxa"/>
            <w:tcBorders>
              <w:top w:val="nil"/>
              <w:left w:val="nil"/>
              <w:bottom w:val="single" w:sz="4" w:space="0" w:color="auto"/>
              <w:right w:val="single" w:sz="4" w:space="0" w:color="auto"/>
            </w:tcBorders>
            <w:shd w:val="clear" w:color="auto" w:fill="auto"/>
            <w:noWrap/>
            <w:vAlign w:val="bottom"/>
            <w:hideMark/>
          </w:tcPr>
          <w:p w14:paraId="099A0026" w14:textId="77777777" w:rsidR="00B26824" w:rsidRPr="00B26824" w:rsidRDefault="00B26824" w:rsidP="00B26824">
            <w:pPr>
              <w:jc w:val="center"/>
              <w:rPr>
                <w:rFonts w:ascii="Calibri" w:hAnsi="Calibri"/>
                <w:lang w:eastAsia="es-MX"/>
              </w:rPr>
            </w:pPr>
            <w:r w:rsidRPr="00B26824">
              <w:rPr>
                <w:rFonts w:ascii="Calibri" w:hAnsi="Calibri"/>
                <w:lang w:eastAsia="es-MX"/>
              </w:rPr>
              <w:t>AMPLIA</w:t>
            </w:r>
          </w:p>
        </w:tc>
        <w:tc>
          <w:tcPr>
            <w:tcW w:w="1767" w:type="dxa"/>
            <w:tcBorders>
              <w:top w:val="nil"/>
              <w:left w:val="nil"/>
              <w:bottom w:val="single" w:sz="4" w:space="0" w:color="auto"/>
              <w:right w:val="single" w:sz="4" w:space="0" w:color="auto"/>
            </w:tcBorders>
            <w:shd w:val="clear" w:color="auto" w:fill="auto"/>
            <w:noWrap/>
            <w:vAlign w:val="center"/>
            <w:hideMark/>
          </w:tcPr>
          <w:p w14:paraId="74047011" w14:textId="77777777" w:rsidR="00B26824" w:rsidRPr="00B26824" w:rsidRDefault="00B26824" w:rsidP="00B26824">
            <w:pPr>
              <w:jc w:val="center"/>
              <w:rPr>
                <w:rFonts w:ascii="Calibri" w:hAnsi="Calibri"/>
                <w:lang w:eastAsia="es-MX"/>
              </w:rPr>
            </w:pPr>
            <w:r w:rsidRPr="00B26824">
              <w:rPr>
                <w:rFonts w:ascii="Calibri" w:hAnsi="Calibri"/>
                <w:lang w:eastAsia="es-MX"/>
              </w:rPr>
              <w:t>PARTICULAR</w:t>
            </w:r>
          </w:p>
        </w:tc>
        <w:tc>
          <w:tcPr>
            <w:tcW w:w="4384" w:type="dxa"/>
            <w:tcBorders>
              <w:top w:val="nil"/>
              <w:left w:val="nil"/>
              <w:bottom w:val="single" w:sz="4" w:space="0" w:color="auto"/>
              <w:right w:val="single" w:sz="4" w:space="0" w:color="auto"/>
            </w:tcBorders>
            <w:shd w:val="clear" w:color="auto" w:fill="auto"/>
            <w:noWrap/>
            <w:vAlign w:val="bottom"/>
            <w:hideMark/>
          </w:tcPr>
          <w:p w14:paraId="694C3A34" w14:textId="77777777" w:rsidR="00B26824" w:rsidRPr="00B26824" w:rsidRDefault="00B26824" w:rsidP="00B26824">
            <w:pPr>
              <w:rPr>
                <w:rFonts w:ascii="Calibri" w:hAnsi="Calibri"/>
                <w:lang w:eastAsia="es-MX"/>
              </w:rPr>
            </w:pPr>
            <w:r w:rsidRPr="00B26824">
              <w:rPr>
                <w:rFonts w:ascii="Calibri" w:hAnsi="Calibri"/>
                <w:lang w:eastAsia="es-MX"/>
              </w:rPr>
              <w:t>NISSAN TSURU</w:t>
            </w:r>
          </w:p>
        </w:tc>
      </w:tr>
    </w:tbl>
    <w:p w14:paraId="13310D66" w14:textId="77777777" w:rsidR="005222F5" w:rsidRDefault="005222F5" w:rsidP="00256554">
      <w:pPr>
        <w:rPr>
          <w:rFonts w:ascii="Arial" w:hAnsi="Arial" w:cs="Arial"/>
          <w:sz w:val="28"/>
        </w:rPr>
      </w:pPr>
    </w:p>
    <w:p w14:paraId="5BDBB29B" w14:textId="77777777" w:rsidR="005222F5" w:rsidRDefault="005222F5" w:rsidP="00DA2943">
      <w:pPr>
        <w:jc w:val="center"/>
        <w:rPr>
          <w:rFonts w:ascii="Arial" w:hAnsi="Arial" w:cs="Arial"/>
          <w:sz w:val="28"/>
        </w:rPr>
      </w:pPr>
    </w:p>
    <w:p w14:paraId="165FD920" w14:textId="77777777" w:rsidR="005222F5" w:rsidRDefault="005222F5" w:rsidP="00DA2943">
      <w:pPr>
        <w:jc w:val="center"/>
        <w:rPr>
          <w:rFonts w:ascii="Arial" w:hAnsi="Arial" w:cs="Arial"/>
          <w:sz w:val="28"/>
        </w:rPr>
      </w:pPr>
    </w:p>
    <w:p w14:paraId="5110DBB2" w14:textId="787E5602" w:rsidR="00DA2943" w:rsidRPr="00142ACD" w:rsidRDefault="00DA2943" w:rsidP="00DA2943">
      <w:pPr>
        <w:jc w:val="center"/>
        <w:rPr>
          <w:rFonts w:ascii="Arial" w:hAnsi="Arial" w:cs="Arial"/>
          <w:sz w:val="22"/>
          <w:szCs w:val="22"/>
        </w:rPr>
      </w:pPr>
      <w:r w:rsidRPr="00142ACD">
        <w:rPr>
          <w:rFonts w:ascii="Arial" w:hAnsi="Arial" w:cs="Arial"/>
          <w:sz w:val="22"/>
          <w:szCs w:val="22"/>
        </w:rPr>
        <w:t>____________________________________</w:t>
      </w:r>
    </w:p>
    <w:p w14:paraId="0EC921F2" w14:textId="21B670C8" w:rsidR="00DA2943" w:rsidRPr="00142ACD" w:rsidRDefault="00DA2943" w:rsidP="00B02DB0">
      <w:pPr>
        <w:jc w:val="center"/>
        <w:rPr>
          <w:rFonts w:ascii="Arial" w:hAnsi="Arial" w:cs="Arial"/>
          <w:sz w:val="22"/>
          <w:szCs w:val="22"/>
        </w:rPr>
      </w:pPr>
      <w:r w:rsidRPr="00142ACD">
        <w:rPr>
          <w:rFonts w:ascii="Arial" w:hAnsi="Arial" w:cs="Arial"/>
          <w:sz w:val="22"/>
          <w:szCs w:val="22"/>
        </w:rPr>
        <w:t>NOMBRE COMPLETO, CARGO Y FIRMA</w:t>
      </w:r>
    </w:p>
    <w:p w14:paraId="5527F211" w14:textId="6F116B6A" w:rsidR="00DA2943" w:rsidRPr="00142ACD" w:rsidRDefault="00DA2943" w:rsidP="00B02DB0">
      <w:pPr>
        <w:jc w:val="center"/>
        <w:rPr>
          <w:rFonts w:ascii="Arial" w:hAnsi="Arial" w:cs="Arial"/>
          <w:b/>
          <w:bCs/>
          <w:sz w:val="22"/>
          <w:szCs w:val="22"/>
        </w:rPr>
      </w:pPr>
      <w:r>
        <w:rPr>
          <w:rFonts w:ascii="Arial" w:hAnsi="Arial" w:cs="Arial"/>
          <w:b/>
          <w:bCs/>
          <w:sz w:val="22"/>
          <w:szCs w:val="22"/>
        </w:rPr>
        <w:t>BAJO PROTESTA DE DECIR VERDAD</w:t>
      </w:r>
    </w:p>
    <w:p w14:paraId="54735075" w14:textId="0FF8A64F" w:rsidR="00DA2943" w:rsidRDefault="00DA2943" w:rsidP="00DA2943">
      <w:pPr>
        <w:tabs>
          <w:tab w:val="left" w:pos="4565"/>
        </w:tabs>
        <w:rPr>
          <w:rFonts w:ascii="Arial" w:hAnsi="Arial" w:cs="Arial"/>
          <w:sz w:val="28"/>
        </w:rPr>
      </w:pPr>
    </w:p>
    <w:p w14:paraId="5354C6BC" w14:textId="0F9449A1" w:rsidR="00DE1DE6" w:rsidRPr="00256554" w:rsidRDefault="00DE1DE6" w:rsidP="00256554">
      <w:pPr>
        <w:tabs>
          <w:tab w:val="left" w:pos="4565"/>
        </w:tabs>
        <w:rPr>
          <w:rFonts w:ascii="Arial" w:hAnsi="Arial" w:cs="Arial"/>
          <w:sz w:val="22"/>
          <w:szCs w:val="22"/>
        </w:rPr>
      </w:pPr>
    </w:p>
    <w:p w14:paraId="15AB53D1" w14:textId="77777777" w:rsidR="00F20279" w:rsidRPr="00142ACD" w:rsidRDefault="00F20279" w:rsidP="003948CD">
      <w:pPr>
        <w:rPr>
          <w:rFonts w:ascii="Arial" w:hAnsi="Arial" w:cs="Arial"/>
          <w:b/>
          <w:sz w:val="22"/>
          <w:szCs w:val="22"/>
        </w:rPr>
      </w:pPr>
    </w:p>
    <w:p w14:paraId="629CD3A0" w14:textId="36A621E9"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LICITACIÓN PÚBLICA NACIONAL No. 06002-0</w:t>
      </w:r>
      <w:r w:rsidR="00CC465F">
        <w:rPr>
          <w:rFonts w:ascii="Arial" w:hAnsi="Arial" w:cs="Arial"/>
          <w:b/>
          <w:bCs/>
          <w:sz w:val="22"/>
          <w:szCs w:val="22"/>
        </w:rPr>
        <w:t>20</w:t>
      </w:r>
      <w:r w:rsidRPr="00142ACD">
        <w:rPr>
          <w:rFonts w:ascii="Arial" w:hAnsi="Arial" w:cs="Arial"/>
          <w:b/>
          <w:bCs/>
          <w:sz w:val="22"/>
          <w:szCs w:val="22"/>
        </w:rPr>
        <w:t>-16</w:t>
      </w:r>
    </w:p>
    <w:p w14:paraId="356F8AB3" w14:textId="77777777" w:rsidR="00990D11" w:rsidRPr="00142ACD" w:rsidRDefault="00990D11" w:rsidP="00990D11">
      <w:pPr>
        <w:jc w:val="center"/>
        <w:rPr>
          <w:rFonts w:ascii="Arial" w:hAnsi="Arial" w:cs="Arial"/>
          <w:b/>
          <w:bCs/>
          <w:sz w:val="22"/>
          <w:szCs w:val="22"/>
        </w:rPr>
      </w:pPr>
    </w:p>
    <w:p w14:paraId="1328CC3F" w14:textId="5DBBCF1B" w:rsidR="00990D11" w:rsidRPr="00142ACD" w:rsidRDefault="00B02DB0" w:rsidP="00990D11">
      <w:pPr>
        <w:jc w:val="center"/>
        <w:rPr>
          <w:rFonts w:ascii="Arial" w:hAnsi="Arial" w:cs="Arial"/>
          <w:b/>
          <w:bCs/>
          <w:sz w:val="28"/>
          <w:szCs w:val="28"/>
        </w:rPr>
      </w:pPr>
      <w:r>
        <w:rPr>
          <w:rFonts w:ascii="Arial" w:hAnsi="Arial" w:cs="Arial"/>
          <w:b/>
          <w:bCs/>
          <w:sz w:val="28"/>
          <w:szCs w:val="28"/>
        </w:rPr>
        <w:t>PROPUESTA ECONÓ</w:t>
      </w:r>
      <w:r w:rsidR="00990D11" w:rsidRPr="00142ACD">
        <w:rPr>
          <w:rFonts w:ascii="Arial" w:hAnsi="Arial" w:cs="Arial"/>
          <w:b/>
          <w:bCs/>
          <w:sz w:val="28"/>
          <w:szCs w:val="28"/>
        </w:rPr>
        <w:t>MICA</w:t>
      </w:r>
    </w:p>
    <w:p w14:paraId="1F3050D9" w14:textId="740884C3" w:rsidR="00990D11" w:rsidRPr="00142ACD" w:rsidRDefault="00B02DB0" w:rsidP="00990D11">
      <w:pPr>
        <w:jc w:val="center"/>
        <w:rPr>
          <w:rFonts w:ascii="Arial" w:hAnsi="Arial" w:cs="Arial"/>
          <w:b/>
          <w:sz w:val="22"/>
          <w:szCs w:val="22"/>
        </w:rPr>
      </w:pPr>
      <w:r>
        <w:rPr>
          <w:rFonts w:ascii="Arial" w:hAnsi="Arial" w:cs="Arial"/>
          <w:b/>
          <w:bCs/>
          <w:sz w:val="28"/>
          <w:szCs w:val="28"/>
        </w:rPr>
        <w:t>ANEXO NÚMERO 2 ECONÓ</w:t>
      </w:r>
      <w:r w:rsidR="00990D11" w:rsidRPr="00142ACD">
        <w:rPr>
          <w:rFonts w:ascii="Arial" w:hAnsi="Arial" w:cs="Arial"/>
          <w:b/>
          <w:bCs/>
          <w:sz w:val="28"/>
          <w:szCs w:val="28"/>
        </w:rPr>
        <w:t>MICO</w:t>
      </w:r>
    </w:p>
    <w:p w14:paraId="1B9A6502" w14:textId="77777777" w:rsidR="00990D11" w:rsidRPr="00142ACD" w:rsidDel="00C36E81" w:rsidRDefault="00990D11" w:rsidP="00990D11">
      <w:pPr>
        <w:jc w:val="center"/>
        <w:rPr>
          <w:del w:id="76" w:author="Anahi" w:date="2016-11-14T09:30:00Z"/>
          <w:rFonts w:ascii="Arial" w:hAnsi="Arial" w:cs="Arial"/>
          <w:b/>
          <w:sz w:val="22"/>
          <w:szCs w:val="22"/>
        </w:rPr>
      </w:pPr>
    </w:p>
    <w:p w14:paraId="0D21BED8" w14:textId="77777777" w:rsidR="00990D11" w:rsidRPr="00142ACD" w:rsidRDefault="00990D11">
      <w:pPr>
        <w:rPr>
          <w:rFonts w:ascii="Arial" w:hAnsi="Arial" w:cs="Arial"/>
          <w:b/>
          <w:sz w:val="22"/>
          <w:szCs w:val="22"/>
        </w:rPr>
        <w:pPrChange w:id="77" w:author="Anahi" w:date="2016-11-14T09:30:00Z">
          <w:pPr>
            <w:jc w:val="center"/>
          </w:pPr>
        </w:pPrChange>
      </w:pPr>
    </w:p>
    <w:p w14:paraId="62A31206" w14:textId="0DEC4A2B" w:rsidR="00990D11" w:rsidRPr="00A90CD1" w:rsidRDefault="00DE1DE6" w:rsidP="00DE1DE6">
      <w:pPr>
        <w:tabs>
          <w:tab w:val="left" w:pos="0"/>
        </w:tabs>
        <w:ind w:right="51"/>
        <w:jc w:val="center"/>
        <w:outlineLvl w:val="0"/>
        <w:rPr>
          <w:rFonts w:ascii="Arial" w:hAnsi="Arial" w:cs="Arial"/>
          <w:bCs/>
          <w:sz w:val="24"/>
          <w:szCs w:val="24"/>
        </w:rPr>
      </w:pPr>
      <w:r>
        <w:rPr>
          <w:rFonts w:ascii="Arial" w:hAnsi="Arial" w:cs="Arial"/>
          <w:bCs/>
          <w:sz w:val="22"/>
          <w:szCs w:val="22"/>
        </w:rPr>
        <w:t>P</w:t>
      </w:r>
      <w:r w:rsidRPr="00512884">
        <w:rPr>
          <w:rFonts w:ascii="Arial" w:hAnsi="Arial" w:cs="Arial"/>
          <w:bCs/>
          <w:sz w:val="22"/>
          <w:szCs w:val="22"/>
        </w:rPr>
        <w:t xml:space="preserve">ara la contratación del </w:t>
      </w:r>
      <w:r w:rsidRPr="00982745">
        <w:rPr>
          <w:rFonts w:ascii="Arial" w:hAnsi="Arial" w:cs="Arial"/>
          <w:bCs/>
          <w:sz w:val="22"/>
          <w:szCs w:val="22"/>
        </w:rPr>
        <w:t>servicio de</w:t>
      </w:r>
      <w:r>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226617">
        <w:rPr>
          <w:rFonts w:ascii="Arial" w:hAnsi="Arial" w:cs="Arial"/>
          <w:bCs/>
          <w:sz w:val="22"/>
          <w:szCs w:val="22"/>
        </w:rPr>
        <w:t>.</w:t>
      </w:r>
    </w:p>
    <w:p w14:paraId="24F75ACE" w14:textId="77777777" w:rsidR="00990D11" w:rsidRPr="00142ACD" w:rsidRDefault="00990D11" w:rsidP="00990D11">
      <w:pPr>
        <w:jc w:val="both"/>
        <w:rPr>
          <w:rFonts w:ascii="Arial" w:hAnsi="Arial" w:cs="Arial"/>
          <w:b/>
          <w:bCs/>
          <w:sz w:val="22"/>
          <w:szCs w:val="22"/>
        </w:rPr>
      </w:pPr>
    </w:p>
    <w:p w14:paraId="40635685" w14:textId="59FCFD1F" w:rsidR="00990D11" w:rsidRPr="00142ACD" w:rsidDel="00C36E81" w:rsidRDefault="00990D11" w:rsidP="00990D11">
      <w:pPr>
        <w:jc w:val="center"/>
        <w:rPr>
          <w:del w:id="78" w:author="Anahi" w:date="2016-11-14T09:30:00Z"/>
          <w:rFonts w:ascii="Arial" w:hAnsi="Arial" w:cs="Arial"/>
          <w:b/>
          <w:bCs/>
          <w:sz w:val="22"/>
          <w:szCs w:val="22"/>
        </w:rPr>
      </w:pPr>
      <w:r>
        <w:rPr>
          <w:rFonts w:ascii="Arial" w:hAnsi="Arial" w:cs="Arial"/>
          <w:b/>
          <w:bCs/>
          <w:sz w:val="22"/>
          <w:szCs w:val="22"/>
        </w:rPr>
        <w:t xml:space="preserve">POR </w:t>
      </w:r>
      <w:r w:rsidR="00DE1DE6">
        <w:rPr>
          <w:rFonts w:ascii="Arial" w:hAnsi="Arial" w:cs="Arial"/>
          <w:b/>
          <w:bCs/>
          <w:sz w:val="22"/>
          <w:szCs w:val="22"/>
        </w:rPr>
        <w:t>PAQUETE ÚNICO</w:t>
      </w:r>
    </w:p>
    <w:p w14:paraId="3DFB034F" w14:textId="77777777" w:rsidR="00990D11" w:rsidRPr="00142ACD" w:rsidDel="00C36E81" w:rsidRDefault="00990D11" w:rsidP="00990D11">
      <w:pPr>
        <w:jc w:val="both"/>
        <w:outlineLvl w:val="0"/>
        <w:rPr>
          <w:del w:id="79" w:author="Anahi" w:date="2016-11-14T09:30:00Z"/>
          <w:rFonts w:ascii="Arial" w:hAnsi="Arial" w:cs="Arial"/>
          <w:b/>
          <w:bCs/>
          <w:sz w:val="22"/>
          <w:szCs w:val="22"/>
        </w:rPr>
      </w:pPr>
    </w:p>
    <w:p w14:paraId="450FB07D" w14:textId="0EE82DC5" w:rsidR="00274709" w:rsidRDefault="00274709">
      <w:pPr>
        <w:jc w:val="center"/>
        <w:rPr>
          <w:rFonts w:ascii="Arial" w:hAnsi="Arial" w:cs="Arial"/>
          <w:sz w:val="28"/>
        </w:rPr>
        <w:pPrChange w:id="80" w:author="Anahi" w:date="2016-11-14T09:30:00Z">
          <w:pPr/>
        </w:pPrChange>
      </w:pPr>
    </w:p>
    <w:tbl>
      <w:tblPr>
        <w:tblW w:w="8450" w:type="dxa"/>
        <w:tblInd w:w="125" w:type="dxa"/>
        <w:tblCellMar>
          <w:left w:w="70" w:type="dxa"/>
          <w:right w:w="70" w:type="dxa"/>
        </w:tblCellMar>
        <w:tblLook w:val="04A0" w:firstRow="1" w:lastRow="0" w:firstColumn="1" w:lastColumn="0" w:noHBand="0" w:noVBand="1"/>
        <w:tblPrChange w:id="81" w:author="Anahi" w:date="2016-11-14T09:33:00Z">
          <w:tblPr>
            <w:tblW w:w="8380" w:type="dxa"/>
            <w:tblInd w:w="125" w:type="dxa"/>
            <w:tblCellMar>
              <w:left w:w="70" w:type="dxa"/>
              <w:right w:w="70" w:type="dxa"/>
            </w:tblCellMar>
            <w:tblLook w:val="04A0" w:firstRow="1" w:lastRow="0" w:firstColumn="1" w:lastColumn="0" w:noHBand="0" w:noVBand="1"/>
          </w:tblPr>
        </w:tblPrChange>
      </w:tblPr>
      <w:tblGrid>
        <w:gridCol w:w="843"/>
        <w:gridCol w:w="1163"/>
        <w:gridCol w:w="1423"/>
        <w:gridCol w:w="3539"/>
        <w:gridCol w:w="1482"/>
        <w:tblGridChange w:id="82">
          <w:tblGrid>
            <w:gridCol w:w="843"/>
            <w:gridCol w:w="1163"/>
            <w:gridCol w:w="1423"/>
            <w:gridCol w:w="3539"/>
            <w:gridCol w:w="1412"/>
          </w:tblGrid>
        </w:tblGridChange>
      </w:tblGrid>
      <w:tr w:rsidR="00FF6835" w:rsidRPr="009D60B6" w14:paraId="1445C1E3" w14:textId="77777777" w:rsidTr="00F214A5">
        <w:trPr>
          <w:trHeight w:val="255"/>
          <w:trPrChange w:id="83" w:author="Anahi" w:date="2016-11-14T09:33:00Z">
            <w:trPr>
              <w:trHeight w:val="255"/>
            </w:trPr>
          </w:trPrChange>
        </w:trPr>
        <w:tc>
          <w:tcPr>
            <w:tcW w:w="6968" w:type="dxa"/>
            <w:gridSpan w:val="4"/>
            <w:tcBorders>
              <w:top w:val="nil"/>
              <w:left w:val="nil"/>
              <w:bottom w:val="nil"/>
              <w:right w:val="nil"/>
            </w:tcBorders>
            <w:shd w:val="clear" w:color="auto" w:fill="auto"/>
            <w:vAlign w:val="bottom"/>
            <w:hideMark/>
            <w:tcPrChange w:id="84" w:author="Anahi" w:date="2016-11-14T09:33:00Z">
              <w:tcPr>
                <w:tcW w:w="6968" w:type="dxa"/>
                <w:gridSpan w:val="4"/>
                <w:tcBorders>
                  <w:top w:val="nil"/>
                  <w:left w:val="nil"/>
                  <w:bottom w:val="nil"/>
                  <w:right w:val="nil"/>
                </w:tcBorders>
                <w:shd w:val="clear" w:color="auto" w:fill="auto"/>
                <w:vAlign w:val="bottom"/>
                <w:hideMark/>
              </w:tcPr>
            </w:tcPrChange>
          </w:tcPr>
          <w:p w14:paraId="104BC023" w14:textId="799C513E" w:rsidR="009D60B6" w:rsidRPr="009D60B6" w:rsidRDefault="00B02DB0" w:rsidP="009D60B6">
            <w:pPr>
              <w:jc w:val="center"/>
              <w:rPr>
                <w:rFonts w:ascii="Calibri" w:hAnsi="Calibri"/>
                <w:b/>
                <w:bCs/>
                <w:lang w:eastAsia="es-MX"/>
              </w:rPr>
            </w:pPr>
            <w:r>
              <w:rPr>
                <w:rFonts w:ascii="Calibri" w:hAnsi="Calibri"/>
                <w:b/>
                <w:bCs/>
                <w:lang w:eastAsia="es-MX"/>
              </w:rPr>
              <w:t>PADRÓN DE 509 VEHÍ</w:t>
            </w:r>
            <w:r w:rsidR="009D60B6" w:rsidRPr="009D60B6">
              <w:rPr>
                <w:rFonts w:ascii="Calibri" w:hAnsi="Calibri"/>
                <w:b/>
                <w:bCs/>
                <w:lang w:eastAsia="es-MX"/>
              </w:rPr>
              <w:t>CULOS PARA LICITAR SEGUROS 2017</w:t>
            </w:r>
          </w:p>
        </w:tc>
        <w:tc>
          <w:tcPr>
            <w:tcW w:w="1482" w:type="dxa"/>
            <w:tcBorders>
              <w:top w:val="nil"/>
              <w:left w:val="nil"/>
              <w:bottom w:val="nil"/>
              <w:right w:val="nil"/>
            </w:tcBorders>
            <w:shd w:val="clear" w:color="auto" w:fill="auto"/>
            <w:vAlign w:val="bottom"/>
            <w:hideMark/>
            <w:tcPrChange w:id="85" w:author="Anahi" w:date="2016-11-14T09:33:00Z">
              <w:tcPr>
                <w:tcW w:w="1412" w:type="dxa"/>
                <w:tcBorders>
                  <w:top w:val="nil"/>
                  <w:left w:val="nil"/>
                  <w:bottom w:val="nil"/>
                  <w:right w:val="nil"/>
                </w:tcBorders>
                <w:shd w:val="clear" w:color="auto" w:fill="auto"/>
                <w:vAlign w:val="bottom"/>
                <w:hideMark/>
              </w:tcPr>
            </w:tcPrChange>
          </w:tcPr>
          <w:p w14:paraId="4516BC61" w14:textId="77777777" w:rsidR="009D60B6" w:rsidRPr="009D60B6" w:rsidRDefault="009D60B6" w:rsidP="009D60B6">
            <w:pPr>
              <w:jc w:val="center"/>
              <w:rPr>
                <w:rFonts w:ascii="Calibri" w:hAnsi="Calibri"/>
                <w:b/>
                <w:bCs/>
                <w:lang w:eastAsia="es-MX"/>
              </w:rPr>
            </w:pPr>
          </w:p>
        </w:tc>
      </w:tr>
      <w:tr w:rsidR="00FF6835" w:rsidRPr="009D60B6" w14:paraId="579DC7F8" w14:textId="77777777" w:rsidTr="00F214A5">
        <w:trPr>
          <w:trHeight w:val="255"/>
          <w:trPrChange w:id="86" w:author="Anahi" w:date="2016-11-14T09:33:00Z">
            <w:trPr>
              <w:trHeight w:val="255"/>
            </w:trPr>
          </w:trPrChange>
        </w:trPr>
        <w:tc>
          <w:tcPr>
            <w:tcW w:w="843" w:type="dxa"/>
            <w:tcBorders>
              <w:top w:val="nil"/>
              <w:left w:val="nil"/>
              <w:bottom w:val="nil"/>
              <w:right w:val="nil"/>
            </w:tcBorders>
            <w:shd w:val="clear" w:color="auto" w:fill="auto"/>
            <w:noWrap/>
            <w:vAlign w:val="bottom"/>
            <w:hideMark/>
            <w:tcPrChange w:id="87" w:author="Anahi" w:date="2016-11-14T09:33:00Z">
              <w:tcPr>
                <w:tcW w:w="843" w:type="dxa"/>
                <w:tcBorders>
                  <w:top w:val="nil"/>
                  <w:left w:val="nil"/>
                  <w:bottom w:val="nil"/>
                  <w:right w:val="nil"/>
                </w:tcBorders>
                <w:shd w:val="clear" w:color="auto" w:fill="auto"/>
                <w:noWrap/>
                <w:vAlign w:val="bottom"/>
                <w:hideMark/>
              </w:tcPr>
            </w:tcPrChange>
          </w:tcPr>
          <w:p w14:paraId="532BE37A" w14:textId="77777777" w:rsidR="009D60B6" w:rsidRPr="009D60B6" w:rsidRDefault="009D60B6" w:rsidP="009D60B6">
            <w:pPr>
              <w:jc w:val="center"/>
              <w:rPr>
                <w:lang w:eastAsia="es-MX"/>
              </w:rPr>
            </w:pPr>
          </w:p>
        </w:tc>
        <w:tc>
          <w:tcPr>
            <w:tcW w:w="1163" w:type="dxa"/>
            <w:tcBorders>
              <w:top w:val="nil"/>
              <w:left w:val="nil"/>
              <w:bottom w:val="nil"/>
              <w:right w:val="nil"/>
            </w:tcBorders>
            <w:shd w:val="clear" w:color="auto" w:fill="auto"/>
            <w:noWrap/>
            <w:vAlign w:val="bottom"/>
            <w:hideMark/>
            <w:tcPrChange w:id="88" w:author="Anahi" w:date="2016-11-14T09:33:00Z">
              <w:tcPr>
                <w:tcW w:w="1163" w:type="dxa"/>
                <w:tcBorders>
                  <w:top w:val="nil"/>
                  <w:left w:val="nil"/>
                  <w:bottom w:val="nil"/>
                  <w:right w:val="nil"/>
                </w:tcBorders>
                <w:shd w:val="clear" w:color="auto" w:fill="auto"/>
                <w:noWrap/>
                <w:vAlign w:val="bottom"/>
                <w:hideMark/>
              </w:tcPr>
            </w:tcPrChange>
          </w:tcPr>
          <w:p w14:paraId="55C29A22" w14:textId="77777777" w:rsidR="009D60B6" w:rsidRPr="009D60B6" w:rsidRDefault="009D60B6" w:rsidP="009D60B6">
            <w:pPr>
              <w:jc w:val="center"/>
              <w:rPr>
                <w:lang w:eastAsia="es-MX"/>
              </w:rPr>
            </w:pPr>
          </w:p>
        </w:tc>
        <w:tc>
          <w:tcPr>
            <w:tcW w:w="1423" w:type="dxa"/>
            <w:tcBorders>
              <w:top w:val="nil"/>
              <w:left w:val="nil"/>
              <w:bottom w:val="nil"/>
              <w:right w:val="nil"/>
            </w:tcBorders>
            <w:shd w:val="clear" w:color="auto" w:fill="auto"/>
            <w:noWrap/>
            <w:vAlign w:val="bottom"/>
            <w:hideMark/>
            <w:tcPrChange w:id="89" w:author="Anahi" w:date="2016-11-14T09:33:00Z">
              <w:tcPr>
                <w:tcW w:w="1423" w:type="dxa"/>
                <w:tcBorders>
                  <w:top w:val="nil"/>
                  <w:left w:val="nil"/>
                  <w:bottom w:val="nil"/>
                  <w:right w:val="nil"/>
                </w:tcBorders>
                <w:shd w:val="clear" w:color="auto" w:fill="auto"/>
                <w:noWrap/>
                <w:vAlign w:val="bottom"/>
                <w:hideMark/>
              </w:tcPr>
            </w:tcPrChange>
          </w:tcPr>
          <w:p w14:paraId="259FE9E3" w14:textId="77777777" w:rsidR="009D60B6" w:rsidRPr="009D60B6" w:rsidRDefault="009D60B6" w:rsidP="009D60B6">
            <w:pPr>
              <w:jc w:val="center"/>
              <w:rPr>
                <w:lang w:eastAsia="es-MX"/>
              </w:rPr>
            </w:pPr>
          </w:p>
        </w:tc>
        <w:tc>
          <w:tcPr>
            <w:tcW w:w="3539" w:type="dxa"/>
            <w:tcBorders>
              <w:top w:val="nil"/>
              <w:left w:val="nil"/>
              <w:bottom w:val="nil"/>
              <w:right w:val="nil"/>
            </w:tcBorders>
            <w:shd w:val="clear" w:color="auto" w:fill="auto"/>
            <w:noWrap/>
            <w:vAlign w:val="bottom"/>
            <w:hideMark/>
            <w:tcPrChange w:id="90" w:author="Anahi" w:date="2016-11-14T09:33:00Z">
              <w:tcPr>
                <w:tcW w:w="3539" w:type="dxa"/>
                <w:tcBorders>
                  <w:top w:val="nil"/>
                  <w:left w:val="nil"/>
                  <w:bottom w:val="nil"/>
                  <w:right w:val="nil"/>
                </w:tcBorders>
                <w:shd w:val="clear" w:color="auto" w:fill="auto"/>
                <w:noWrap/>
                <w:vAlign w:val="bottom"/>
                <w:hideMark/>
              </w:tcPr>
            </w:tcPrChange>
          </w:tcPr>
          <w:p w14:paraId="02DC73A6" w14:textId="77777777" w:rsidR="009D60B6" w:rsidRPr="009D60B6" w:rsidRDefault="009D60B6" w:rsidP="009D60B6">
            <w:pPr>
              <w:jc w:val="center"/>
              <w:rPr>
                <w:lang w:eastAsia="es-MX"/>
              </w:rPr>
            </w:pPr>
          </w:p>
        </w:tc>
        <w:tc>
          <w:tcPr>
            <w:tcW w:w="1482" w:type="dxa"/>
            <w:tcBorders>
              <w:top w:val="nil"/>
              <w:left w:val="nil"/>
              <w:bottom w:val="nil"/>
              <w:right w:val="nil"/>
            </w:tcBorders>
            <w:shd w:val="clear" w:color="auto" w:fill="auto"/>
            <w:noWrap/>
            <w:vAlign w:val="bottom"/>
            <w:hideMark/>
            <w:tcPrChange w:id="91" w:author="Anahi" w:date="2016-11-14T09:33:00Z">
              <w:tcPr>
                <w:tcW w:w="1412" w:type="dxa"/>
                <w:tcBorders>
                  <w:top w:val="nil"/>
                  <w:left w:val="nil"/>
                  <w:bottom w:val="nil"/>
                  <w:right w:val="nil"/>
                </w:tcBorders>
                <w:shd w:val="clear" w:color="auto" w:fill="auto"/>
                <w:noWrap/>
                <w:vAlign w:val="bottom"/>
                <w:hideMark/>
              </w:tcPr>
            </w:tcPrChange>
          </w:tcPr>
          <w:p w14:paraId="5E4D5409" w14:textId="77777777" w:rsidR="009D60B6" w:rsidRPr="009D60B6" w:rsidRDefault="009D60B6" w:rsidP="009D60B6">
            <w:pPr>
              <w:rPr>
                <w:lang w:eastAsia="es-MX"/>
              </w:rPr>
            </w:pPr>
          </w:p>
        </w:tc>
      </w:tr>
      <w:tr w:rsidR="009D60B6" w:rsidRPr="009D60B6" w14:paraId="506BC929" w14:textId="77777777" w:rsidTr="00F214A5">
        <w:trPr>
          <w:trHeight w:val="510"/>
          <w:trPrChange w:id="92" w:author="Anahi" w:date="2016-11-14T09:33:00Z">
            <w:trPr>
              <w:trHeight w:val="510"/>
            </w:trPr>
          </w:trPrChange>
        </w:trPr>
        <w:tc>
          <w:tcPr>
            <w:tcW w:w="843" w:type="dxa"/>
            <w:tcBorders>
              <w:top w:val="single" w:sz="4" w:space="0" w:color="auto"/>
              <w:left w:val="single" w:sz="4" w:space="0" w:color="auto"/>
              <w:bottom w:val="single" w:sz="4" w:space="0" w:color="auto"/>
              <w:right w:val="single" w:sz="4" w:space="0" w:color="auto"/>
            </w:tcBorders>
            <w:shd w:val="clear" w:color="000000" w:fill="8497B0"/>
            <w:noWrap/>
            <w:vAlign w:val="center"/>
            <w:hideMark/>
            <w:tcPrChange w:id="93" w:author="Anahi" w:date="2016-11-14T09:33:00Z">
              <w:tcPr>
                <w:tcW w:w="843" w:type="dxa"/>
                <w:tcBorders>
                  <w:top w:val="single" w:sz="4" w:space="0" w:color="auto"/>
                  <w:left w:val="single" w:sz="4" w:space="0" w:color="auto"/>
                  <w:bottom w:val="single" w:sz="4" w:space="0" w:color="auto"/>
                  <w:right w:val="single" w:sz="4" w:space="0" w:color="auto"/>
                </w:tcBorders>
                <w:shd w:val="clear" w:color="000000" w:fill="8497B0"/>
                <w:noWrap/>
                <w:vAlign w:val="center"/>
                <w:hideMark/>
              </w:tcPr>
            </w:tcPrChange>
          </w:tcPr>
          <w:p w14:paraId="5B0D58BF" w14:textId="77777777" w:rsidR="009D60B6" w:rsidRPr="009D60B6" w:rsidRDefault="009D60B6" w:rsidP="009D60B6">
            <w:pPr>
              <w:jc w:val="center"/>
              <w:rPr>
                <w:rFonts w:ascii="Arial" w:hAnsi="Arial" w:cs="Arial"/>
                <w:b/>
                <w:bCs/>
                <w:sz w:val="18"/>
                <w:szCs w:val="18"/>
                <w:lang w:eastAsia="es-MX"/>
              </w:rPr>
            </w:pPr>
            <w:r w:rsidRPr="00240D6C">
              <w:rPr>
                <w:rFonts w:ascii="Arial" w:hAnsi="Arial" w:cs="Arial"/>
                <w:b/>
                <w:bCs/>
                <w:sz w:val="16"/>
                <w:szCs w:val="18"/>
                <w:lang w:eastAsia="es-MX"/>
              </w:rPr>
              <w:t>MODELO</w:t>
            </w:r>
          </w:p>
        </w:tc>
        <w:tc>
          <w:tcPr>
            <w:tcW w:w="1163" w:type="dxa"/>
            <w:tcBorders>
              <w:top w:val="single" w:sz="4" w:space="0" w:color="auto"/>
              <w:left w:val="nil"/>
              <w:bottom w:val="single" w:sz="4" w:space="0" w:color="auto"/>
              <w:right w:val="single" w:sz="4" w:space="0" w:color="auto"/>
            </w:tcBorders>
            <w:shd w:val="clear" w:color="000000" w:fill="8497B0"/>
            <w:noWrap/>
            <w:vAlign w:val="center"/>
            <w:hideMark/>
            <w:tcPrChange w:id="94" w:author="Anahi" w:date="2016-11-14T09:33:00Z">
              <w:tcPr>
                <w:tcW w:w="1163" w:type="dxa"/>
                <w:tcBorders>
                  <w:top w:val="single" w:sz="4" w:space="0" w:color="auto"/>
                  <w:left w:val="nil"/>
                  <w:bottom w:val="single" w:sz="4" w:space="0" w:color="auto"/>
                  <w:right w:val="single" w:sz="4" w:space="0" w:color="auto"/>
                </w:tcBorders>
                <w:shd w:val="clear" w:color="000000" w:fill="8497B0"/>
                <w:noWrap/>
                <w:vAlign w:val="center"/>
                <w:hideMark/>
              </w:tcPr>
            </w:tcPrChange>
          </w:tcPr>
          <w:p w14:paraId="2A12878E" w14:textId="77777777" w:rsidR="009D60B6" w:rsidRPr="00240D6C" w:rsidRDefault="009D60B6" w:rsidP="009D60B6">
            <w:pPr>
              <w:jc w:val="center"/>
              <w:rPr>
                <w:rFonts w:ascii="Arial" w:hAnsi="Arial" w:cs="Arial"/>
                <w:b/>
                <w:bCs/>
                <w:sz w:val="16"/>
                <w:szCs w:val="16"/>
                <w:lang w:eastAsia="es-MX"/>
              </w:rPr>
            </w:pPr>
            <w:r w:rsidRPr="00240D6C">
              <w:rPr>
                <w:rFonts w:ascii="Arial" w:hAnsi="Arial" w:cs="Arial"/>
                <w:b/>
                <w:bCs/>
                <w:sz w:val="16"/>
                <w:szCs w:val="16"/>
                <w:lang w:eastAsia="es-MX"/>
              </w:rPr>
              <w:t>COBERTURA</w:t>
            </w:r>
          </w:p>
        </w:tc>
        <w:tc>
          <w:tcPr>
            <w:tcW w:w="1423" w:type="dxa"/>
            <w:tcBorders>
              <w:top w:val="single" w:sz="4" w:space="0" w:color="auto"/>
              <w:left w:val="nil"/>
              <w:bottom w:val="single" w:sz="4" w:space="0" w:color="auto"/>
              <w:right w:val="single" w:sz="4" w:space="0" w:color="auto"/>
            </w:tcBorders>
            <w:shd w:val="clear" w:color="000000" w:fill="8497B0"/>
            <w:noWrap/>
            <w:vAlign w:val="center"/>
            <w:hideMark/>
            <w:tcPrChange w:id="95" w:author="Anahi" w:date="2016-11-14T09:33:00Z">
              <w:tcPr>
                <w:tcW w:w="1423" w:type="dxa"/>
                <w:tcBorders>
                  <w:top w:val="single" w:sz="4" w:space="0" w:color="auto"/>
                  <w:left w:val="nil"/>
                  <w:bottom w:val="single" w:sz="4" w:space="0" w:color="auto"/>
                  <w:right w:val="single" w:sz="4" w:space="0" w:color="auto"/>
                </w:tcBorders>
                <w:shd w:val="clear" w:color="000000" w:fill="8497B0"/>
                <w:noWrap/>
                <w:vAlign w:val="center"/>
                <w:hideMark/>
              </w:tcPr>
            </w:tcPrChange>
          </w:tcPr>
          <w:p w14:paraId="23E72935" w14:textId="77777777" w:rsidR="009D60B6" w:rsidRPr="009D60B6" w:rsidRDefault="009D60B6" w:rsidP="009D60B6">
            <w:pPr>
              <w:jc w:val="center"/>
              <w:rPr>
                <w:rFonts w:ascii="Arial" w:hAnsi="Arial" w:cs="Arial"/>
                <w:b/>
                <w:bCs/>
                <w:sz w:val="18"/>
                <w:szCs w:val="18"/>
                <w:lang w:eastAsia="es-MX"/>
              </w:rPr>
            </w:pPr>
            <w:r w:rsidRPr="009D60B6">
              <w:rPr>
                <w:rFonts w:ascii="Arial" w:hAnsi="Arial" w:cs="Arial"/>
                <w:b/>
                <w:bCs/>
                <w:sz w:val="18"/>
                <w:szCs w:val="18"/>
                <w:lang w:eastAsia="es-MX"/>
              </w:rPr>
              <w:t>USO</w:t>
            </w:r>
          </w:p>
        </w:tc>
        <w:tc>
          <w:tcPr>
            <w:tcW w:w="3539" w:type="dxa"/>
            <w:tcBorders>
              <w:top w:val="single" w:sz="4" w:space="0" w:color="auto"/>
              <w:left w:val="nil"/>
              <w:bottom w:val="single" w:sz="4" w:space="0" w:color="auto"/>
              <w:right w:val="single" w:sz="4" w:space="0" w:color="auto"/>
            </w:tcBorders>
            <w:shd w:val="clear" w:color="000000" w:fill="8497B0"/>
            <w:noWrap/>
            <w:vAlign w:val="center"/>
            <w:hideMark/>
            <w:tcPrChange w:id="96" w:author="Anahi" w:date="2016-11-14T09:33:00Z">
              <w:tcPr>
                <w:tcW w:w="3539" w:type="dxa"/>
                <w:tcBorders>
                  <w:top w:val="single" w:sz="4" w:space="0" w:color="auto"/>
                  <w:left w:val="nil"/>
                  <w:bottom w:val="single" w:sz="4" w:space="0" w:color="auto"/>
                  <w:right w:val="single" w:sz="4" w:space="0" w:color="auto"/>
                </w:tcBorders>
                <w:shd w:val="clear" w:color="000000" w:fill="8497B0"/>
                <w:noWrap/>
                <w:vAlign w:val="center"/>
                <w:hideMark/>
              </w:tcPr>
            </w:tcPrChange>
          </w:tcPr>
          <w:p w14:paraId="762488D4" w14:textId="5C5C68A2" w:rsidR="009D60B6" w:rsidRPr="009D60B6" w:rsidRDefault="00B02DB0" w:rsidP="00B02DB0">
            <w:pPr>
              <w:jc w:val="center"/>
              <w:rPr>
                <w:rFonts w:ascii="Arial" w:hAnsi="Arial" w:cs="Arial"/>
                <w:b/>
                <w:bCs/>
                <w:sz w:val="18"/>
                <w:szCs w:val="18"/>
                <w:lang w:eastAsia="es-MX"/>
              </w:rPr>
            </w:pPr>
            <w:r>
              <w:rPr>
                <w:rFonts w:ascii="Arial" w:hAnsi="Arial" w:cs="Arial"/>
                <w:b/>
                <w:bCs/>
                <w:sz w:val="18"/>
                <w:szCs w:val="18"/>
                <w:lang w:eastAsia="es-MX"/>
              </w:rPr>
              <w:t>VEHÍCULO</w:t>
            </w:r>
          </w:p>
        </w:tc>
        <w:tc>
          <w:tcPr>
            <w:tcW w:w="1482" w:type="dxa"/>
            <w:tcBorders>
              <w:top w:val="single" w:sz="4" w:space="0" w:color="auto"/>
              <w:left w:val="nil"/>
              <w:bottom w:val="single" w:sz="4" w:space="0" w:color="auto"/>
              <w:right w:val="single" w:sz="4" w:space="0" w:color="auto"/>
            </w:tcBorders>
            <w:shd w:val="clear" w:color="000000" w:fill="8497B0"/>
            <w:vAlign w:val="center"/>
            <w:hideMark/>
            <w:tcPrChange w:id="97" w:author="Anahi" w:date="2016-11-14T09:33:00Z">
              <w:tcPr>
                <w:tcW w:w="1412" w:type="dxa"/>
                <w:tcBorders>
                  <w:top w:val="single" w:sz="4" w:space="0" w:color="auto"/>
                  <w:left w:val="nil"/>
                  <w:bottom w:val="single" w:sz="4" w:space="0" w:color="auto"/>
                  <w:right w:val="single" w:sz="4" w:space="0" w:color="auto"/>
                </w:tcBorders>
                <w:shd w:val="clear" w:color="000000" w:fill="8497B0"/>
                <w:vAlign w:val="center"/>
                <w:hideMark/>
              </w:tcPr>
            </w:tcPrChange>
          </w:tcPr>
          <w:p w14:paraId="72A21E28" w14:textId="6026E578" w:rsidR="009D60B6" w:rsidRPr="009D60B6" w:rsidRDefault="009D60B6" w:rsidP="009D60B6">
            <w:pPr>
              <w:jc w:val="center"/>
              <w:rPr>
                <w:rFonts w:ascii="Arial" w:hAnsi="Arial" w:cs="Arial"/>
                <w:b/>
                <w:bCs/>
                <w:sz w:val="18"/>
                <w:szCs w:val="18"/>
                <w:lang w:eastAsia="es-MX"/>
              </w:rPr>
            </w:pPr>
            <w:r w:rsidRPr="009D60B6">
              <w:rPr>
                <w:rFonts w:ascii="Arial" w:hAnsi="Arial" w:cs="Arial"/>
                <w:b/>
                <w:bCs/>
                <w:sz w:val="18"/>
                <w:szCs w:val="18"/>
                <w:lang w:eastAsia="es-MX"/>
              </w:rPr>
              <w:t>PRECIO UNITARIO ANTE</w:t>
            </w:r>
            <w:r w:rsidR="00B02DB0">
              <w:rPr>
                <w:rFonts w:ascii="Arial" w:hAnsi="Arial" w:cs="Arial"/>
                <w:b/>
                <w:bCs/>
                <w:sz w:val="18"/>
                <w:szCs w:val="18"/>
                <w:lang w:eastAsia="es-MX"/>
              </w:rPr>
              <w:t>S</w:t>
            </w:r>
            <w:r w:rsidRPr="009D60B6">
              <w:rPr>
                <w:rFonts w:ascii="Arial" w:hAnsi="Arial" w:cs="Arial"/>
                <w:b/>
                <w:bCs/>
                <w:sz w:val="18"/>
                <w:szCs w:val="18"/>
                <w:lang w:eastAsia="es-MX"/>
              </w:rPr>
              <w:t xml:space="preserve"> DE IVA</w:t>
            </w:r>
          </w:p>
        </w:tc>
      </w:tr>
      <w:tr w:rsidR="00FF6835" w:rsidRPr="009D60B6" w14:paraId="1EB99290" w14:textId="77777777" w:rsidTr="00F214A5">
        <w:trPr>
          <w:trHeight w:val="255"/>
          <w:trPrChange w:id="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21101A3" w14:textId="77777777" w:rsidR="009D60B6" w:rsidRPr="009D60B6" w:rsidRDefault="009D60B6" w:rsidP="00B02DB0">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1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1789896" w14:textId="77777777" w:rsidR="009D60B6" w:rsidRPr="009D60B6" w:rsidRDefault="009D60B6" w:rsidP="00B02DB0">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A82B28C" w14:textId="77777777" w:rsidR="009D60B6" w:rsidRPr="009D60B6" w:rsidRDefault="009D60B6" w:rsidP="00B02DB0">
            <w:pPr>
              <w:jc w:val="center"/>
              <w:rPr>
                <w:rFonts w:ascii="Calibri" w:hAnsi="Calibri"/>
                <w:sz w:val="18"/>
                <w:szCs w:val="18"/>
                <w:lang w:eastAsia="es-MX"/>
              </w:rPr>
            </w:pPr>
            <w:r w:rsidRPr="009D60B6">
              <w:rPr>
                <w:rFonts w:ascii="Calibri" w:hAnsi="Calibri"/>
                <w:sz w:val="18"/>
                <w:szCs w:val="18"/>
                <w:lang w:eastAsia="es-MX"/>
              </w:rPr>
              <w:t>ESCENARIO MOVIL</w:t>
            </w:r>
          </w:p>
        </w:tc>
        <w:tc>
          <w:tcPr>
            <w:tcW w:w="3539" w:type="dxa"/>
            <w:tcBorders>
              <w:top w:val="nil"/>
              <w:left w:val="nil"/>
              <w:bottom w:val="single" w:sz="4" w:space="0" w:color="auto"/>
              <w:right w:val="single" w:sz="4" w:space="0" w:color="auto"/>
            </w:tcBorders>
            <w:shd w:val="clear" w:color="auto" w:fill="auto"/>
            <w:noWrap/>
            <w:vAlign w:val="center"/>
            <w:hideMark/>
            <w:tcPrChange w:id="1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30868AB" w14:textId="77777777" w:rsidR="009D60B6" w:rsidRPr="009D60B6" w:rsidRDefault="009D60B6" w:rsidP="00B02DB0">
            <w:pPr>
              <w:rPr>
                <w:rFonts w:ascii="Calibri" w:hAnsi="Calibri"/>
                <w:sz w:val="18"/>
                <w:szCs w:val="18"/>
                <w:lang w:eastAsia="es-MX"/>
              </w:rPr>
            </w:pPr>
            <w:r w:rsidRPr="009D60B6">
              <w:rPr>
                <w:rFonts w:ascii="Calibri" w:hAnsi="Calibri"/>
                <w:sz w:val="18"/>
                <w:szCs w:val="18"/>
                <w:lang w:eastAsia="es-MX"/>
              </w:rPr>
              <w:t xml:space="preserve">Teatro </w:t>
            </w:r>
            <w:proofErr w:type="spellStart"/>
            <w:r w:rsidRPr="009D60B6">
              <w:rPr>
                <w:rFonts w:ascii="Calibri" w:hAnsi="Calibri"/>
                <w:sz w:val="18"/>
                <w:szCs w:val="18"/>
                <w:lang w:eastAsia="es-MX"/>
              </w:rPr>
              <w:t>Movil</w:t>
            </w:r>
            <w:proofErr w:type="spellEnd"/>
            <w:r w:rsidRPr="009D60B6">
              <w:rPr>
                <w:rFonts w:ascii="Calibri" w:hAnsi="Calibri"/>
                <w:sz w:val="18"/>
                <w:szCs w:val="18"/>
                <w:lang w:eastAsia="es-MX"/>
              </w:rPr>
              <w:t xml:space="preserve"> 2010</w:t>
            </w:r>
          </w:p>
        </w:tc>
        <w:tc>
          <w:tcPr>
            <w:tcW w:w="1482" w:type="dxa"/>
            <w:tcBorders>
              <w:top w:val="nil"/>
              <w:left w:val="nil"/>
              <w:bottom w:val="single" w:sz="4" w:space="0" w:color="auto"/>
              <w:right w:val="single" w:sz="4" w:space="0" w:color="auto"/>
            </w:tcBorders>
            <w:shd w:val="clear" w:color="auto" w:fill="auto"/>
            <w:noWrap/>
            <w:vAlign w:val="center"/>
            <w:hideMark/>
            <w:tcPrChange w:id="1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4A450B9" w14:textId="77777777" w:rsidR="009D60B6" w:rsidRPr="009D60B6" w:rsidRDefault="009D60B6" w:rsidP="00B02DB0">
            <w:pPr>
              <w:rPr>
                <w:rFonts w:ascii="Calibri" w:hAnsi="Calibri"/>
                <w:lang w:eastAsia="es-MX"/>
              </w:rPr>
            </w:pPr>
            <w:r w:rsidRPr="009D60B6">
              <w:rPr>
                <w:rFonts w:ascii="Calibri" w:hAnsi="Calibri"/>
                <w:lang w:eastAsia="es-MX"/>
              </w:rPr>
              <w:t> </w:t>
            </w:r>
          </w:p>
        </w:tc>
      </w:tr>
      <w:tr w:rsidR="00FF6835" w:rsidRPr="009D60B6" w14:paraId="7FD4926F" w14:textId="77777777" w:rsidTr="00F214A5">
        <w:trPr>
          <w:trHeight w:val="255"/>
          <w:trPrChange w:id="1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038717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1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0666D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47DDE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C32A5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Durango 2007</w:t>
            </w:r>
          </w:p>
        </w:tc>
        <w:tc>
          <w:tcPr>
            <w:tcW w:w="1482" w:type="dxa"/>
            <w:tcBorders>
              <w:top w:val="nil"/>
              <w:left w:val="nil"/>
              <w:bottom w:val="single" w:sz="4" w:space="0" w:color="auto"/>
              <w:right w:val="single" w:sz="4" w:space="0" w:color="auto"/>
            </w:tcBorders>
            <w:shd w:val="clear" w:color="auto" w:fill="auto"/>
            <w:noWrap/>
            <w:vAlign w:val="center"/>
            <w:hideMark/>
            <w:tcPrChange w:id="1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93B37B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D2320C1" w14:textId="77777777" w:rsidTr="00F214A5">
        <w:trPr>
          <w:trHeight w:val="255"/>
          <w:trPrChange w:id="1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902A6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1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5B2F3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D3258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F8B116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Urvan</w:t>
            </w:r>
            <w:proofErr w:type="spellEnd"/>
            <w:r w:rsidRPr="009D60B6">
              <w:rPr>
                <w:rFonts w:ascii="Calibri" w:hAnsi="Calibri"/>
                <w:sz w:val="18"/>
                <w:szCs w:val="18"/>
                <w:lang w:eastAsia="es-MX"/>
              </w:rPr>
              <w:t xml:space="preserve"> 2008</w:t>
            </w:r>
          </w:p>
        </w:tc>
        <w:tc>
          <w:tcPr>
            <w:tcW w:w="1482" w:type="dxa"/>
            <w:tcBorders>
              <w:top w:val="nil"/>
              <w:left w:val="nil"/>
              <w:bottom w:val="single" w:sz="4" w:space="0" w:color="auto"/>
              <w:right w:val="single" w:sz="4" w:space="0" w:color="auto"/>
            </w:tcBorders>
            <w:shd w:val="clear" w:color="auto" w:fill="auto"/>
            <w:noWrap/>
            <w:vAlign w:val="center"/>
            <w:hideMark/>
            <w:tcPrChange w:id="1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527A64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1517D70" w14:textId="77777777" w:rsidTr="00F214A5">
        <w:trPr>
          <w:trHeight w:val="255"/>
          <w:trPrChange w:id="1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7AC44B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6D3CC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66215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F2BF57" w14:textId="77777777" w:rsidR="009D60B6" w:rsidRPr="009D60B6" w:rsidRDefault="009D60B6" w:rsidP="009D60B6">
            <w:pPr>
              <w:rPr>
                <w:rFonts w:ascii="Calibri" w:hAnsi="Calibri"/>
                <w:sz w:val="18"/>
                <w:szCs w:val="18"/>
                <w:lang w:eastAsia="es-MX"/>
              </w:rPr>
            </w:pPr>
            <w:proofErr w:type="spellStart"/>
            <w:r w:rsidRPr="009D60B6">
              <w:rPr>
                <w:rFonts w:ascii="Calibri" w:hAnsi="Calibri"/>
                <w:sz w:val="18"/>
                <w:szCs w:val="18"/>
                <w:lang w:eastAsia="es-MX"/>
              </w:rPr>
              <w:t>Toyoya</w:t>
            </w:r>
            <w:proofErr w:type="spellEnd"/>
            <w:r w:rsidRPr="009D60B6">
              <w:rPr>
                <w:rFonts w:ascii="Calibri" w:hAnsi="Calibri"/>
                <w:sz w:val="18"/>
                <w:szCs w:val="18"/>
                <w:lang w:eastAsia="es-MX"/>
              </w:rPr>
              <w:t xml:space="preserve"> </w:t>
            </w:r>
            <w:proofErr w:type="spellStart"/>
            <w:r w:rsidRPr="009D60B6">
              <w:rPr>
                <w:rFonts w:ascii="Calibri" w:hAnsi="Calibri"/>
                <w:sz w:val="18"/>
                <w:szCs w:val="18"/>
                <w:lang w:eastAsia="es-MX"/>
              </w:rPr>
              <w:t>Hiace</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AA32F1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BF762BF" w14:textId="77777777" w:rsidTr="00F214A5">
        <w:trPr>
          <w:trHeight w:val="255"/>
          <w:trPrChange w:id="1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45F87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1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D5AEC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43234A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51A59B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H100 2007</w:t>
            </w:r>
          </w:p>
        </w:tc>
        <w:tc>
          <w:tcPr>
            <w:tcW w:w="1482" w:type="dxa"/>
            <w:tcBorders>
              <w:top w:val="nil"/>
              <w:left w:val="nil"/>
              <w:bottom w:val="single" w:sz="4" w:space="0" w:color="auto"/>
              <w:right w:val="single" w:sz="4" w:space="0" w:color="auto"/>
            </w:tcBorders>
            <w:shd w:val="clear" w:color="auto" w:fill="auto"/>
            <w:noWrap/>
            <w:vAlign w:val="center"/>
            <w:hideMark/>
            <w:tcPrChange w:id="1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EF1593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265BBA5" w14:textId="77777777" w:rsidTr="00F214A5">
        <w:trPr>
          <w:trHeight w:val="255"/>
          <w:trPrChange w:id="1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C94313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1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C3036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097CB8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A68A6B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BD12AD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8D5B0A5" w14:textId="77777777" w:rsidTr="00F214A5">
        <w:trPr>
          <w:trHeight w:val="255"/>
          <w:trPrChange w:id="1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DC899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1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E97988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8C487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6A08BF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Doble Cabina 2008</w:t>
            </w:r>
          </w:p>
        </w:tc>
        <w:tc>
          <w:tcPr>
            <w:tcW w:w="1482" w:type="dxa"/>
            <w:tcBorders>
              <w:top w:val="nil"/>
              <w:left w:val="nil"/>
              <w:bottom w:val="single" w:sz="4" w:space="0" w:color="auto"/>
              <w:right w:val="single" w:sz="4" w:space="0" w:color="auto"/>
            </w:tcBorders>
            <w:shd w:val="clear" w:color="auto" w:fill="auto"/>
            <w:noWrap/>
            <w:vAlign w:val="center"/>
            <w:hideMark/>
            <w:tcPrChange w:id="1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8261A8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55B4BA21" w14:textId="77777777" w:rsidTr="00F214A5">
        <w:trPr>
          <w:trHeight w:val="255"/>
          <w:trPrChange w:id="1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E69BD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1F517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29F73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A2A9F99"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F550 CHAS CAB SUPER DUTTY</w:t>
            </w:r>
          </w:p>
        </w:tc>
        <w:tc>
          <w:tcPr>
            <w:tcW w:w="1482" w:type="dxa"/>
            <w:tcBorders>
              <w:top w:val="nil"/>
              <w:left w:val="nil"/>
              <w:bottom w:val="single" w:sz="4" w:space="0" w:color="auto"/>
              <w:right w:val="single" w:sz="4" w:space="0" w:color="auto"/>
            </w:tcBorders>
            <w:shd w:val="clear" w:color="auto" w:fill="auto"/>
            <w:noWrap/>
            <w:vAlign w:val="center"/>
            <w:hideMark/>
            <w:tcPrChange w:id="1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0396A6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F3A6E1A" w14:textId="77777777" w:rsidTr="00F214A5">
        <w:trPr>
          <w:trHeight w:val="255"/>
          <w:trPrChange w:id="1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55585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2B892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B388A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31ED1F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 CAB</w:t>
            </w:r>
          </w:p>
        </w:tc>
        <w:tc>
          <w:tcPr>
            <w:tcW w:w="1482" w:type="dxa"/>
            <w:tcBorders>
              <w:top w:val="nil"/>
              <w:left w:val="nil"/>
              <w:bottom w:val="single" w:sz="4" w:space="0" w:color="auto"/>
              <w:right w:val="single" w:sz="4" w:space="0" w:color="auto"/>
            </w:tcBorders>
            <w:shd w:val="clear" w:color="auto" w:fill="auto"/>
            <w:noWrap/>
            <w:vAlign w:val="center"/>
            <w:hideMark/>
            <w:tcPrChange w:id="1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068CAD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B246ED5" w14:textId="77777777" w:rsidTr="00F214A5">
        <w:trPr>
          <w:trHeight w:val="255"/>
          <w:trPrChange w:id="1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F9EA6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1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46CFC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41C1F8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5F1B67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HIACE 9PAS</w:t>
            </w:r>
          </w:p>
        </w:tc>
        <w:tc>
          <w:tcPr>
            <w:tcW w:w="1482" w:type="dxa"/>
            <w:tcBorders>
              <w:top w:val="nil"/>
              <w:left w:val="nil"/>
              <w:bottom w:val="single" w:sz="4" w:space="0" w:color="auto"/>
              <w:right w:val="single" w:sz="4" w:space="0" w:color="auto"/>
            </w:tcBorders>
            <w:shd w:val="clear" w:color="auto" w:fill="auto"/>
            <w:noWrap/>
            <w:vAlign w:val="center"/>
            <w:hideMark/>
            <w:tcPrChange w:id="1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F2A15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6D38150" w14:textId="77777777" w:rsidTr="00F214A5">
        <w:trPr>
          <w:trHeight w:val="255"/>
          <w:trPrChange w:id="1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BCAE4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16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475DB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86E54D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bottom"/>
            <w:hideMark/>
            <w:tcPrChange w:id="16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BB9507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Tahoe</w:t>
            </w:r>
            <w:proofErr w:type="spellEnd"/>
            <w:r w:rsidRPr="009D60B6">
              <w:rPr>
                <w:rFonts w:ascii="Calibri" w:hAnsi="Calibri"/>
                <w:sz w:val="18"/>
                <w:szCs w:val="18"/>
                <w:lang w:eastAsia="es-MX"/>
              </w:rPr>
              <w:t xml:space="preserve"> 2010, BLINDADA</w:t>
            </w:r>
          </w:p>
        </w:tc>
        <w:tc>
          <w:tcPr>
            <w:tcW w:w="1482" w:type="dxa"/>
            <w:tcBorders>
              <w:top w:val="nil"/>
              <w:left w:val="nil"/>
              <w:bottom w:val="single" w:sz="4" w:space="0" w:color="auto"/>
              <w:right w:val="single" w:sz="4" w:space="0" w:color="auto"/>
            </w:tcBorders>
            <w:shd w:val="clear" w:color="auto" w:fill="auto"/>
            <w:noWrap/>
            <w:vAlign w:val="bottom"/>
            <w:hideMark/>
            <w:tcPrChange w:id="16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F518E7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618E331" w14:textId="77777777" w:rsidTr="00F214A5">
        <w:trPr>
          <w:trHeight w:val="255"/>
          <w:trPrChange w:id="1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14AD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16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346A21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7C587F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bottom"/>
            <w:hideMark/>
            <w:tcPrChange w:id="16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FFE551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Explorer XLT 2010, BLINDADA</w:t>
            </w:r>
          </w:p>
        </w:tc>
        <w:tc>
          <w:tcPr>
            <w:tcW w:w="1482" w:type="dxa"/>
            <w:tcBorders>
              <w:top w:val="nil"/>
              <w:left w:val="nil"/>
              <w:bottom w:val="single" w:sz="4" w:space="0" w:color="auto"/>
              <w:right w:val="single" w:sz="4" w:space="0" w:color="auto"/>
            </w:tcBorders>
            <w:shd w:val="clear" w:color="auto" w:fill="auto"/>
            <w:noWrap/>
            <w:vAlign w:val="bottom"/>
            <w:hideMark/>
            <w:tcPrChange w:id="16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123F7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D7B072" w14:textId="77777777" w:rsidTr="00F214A5">
        <w:trPr>
          <w:trHeight w:val="255"/>
          <w:trPrChange w:id="1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D07C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036FA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8245697"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51A8E6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Honda XR250 Moto</w:t>
            </w:r>
          </w:p>
        </w:tc>
        <w:tc>
          <w:tcPr>
            <w:tcW w:w="1482" w:type="dxa"/>
            <w:tcBorders>
              <w:top w:val="nil"/>
              <w:left w:val="nil"/>
              <w:bottom w:val="single" w:sz="4" w:space="0" w:color="auto"/>
              <w:right w:val="single" w:sz="4" w:space="0" w:color="auto"/>
            </w:tcBorders>
            <w:shd w:val="clear" w:color="auto" w:fill="auto"/>
            <w:noWrap/>
            <w:vAlign w:val="bottom"/>
            <w:hideMark/>
            <w:tcPrChange w:id="17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6D71F4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D1056B5" w14:textId="77777777" w:rsidTr="00F214A5">
        <w:trPr>
          <w:trHeight w:val="255"/>
          <w:trPrChange w:id="1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98F4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CE70D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704E2F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184094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Honda XR250 Moto 2012, </w:t>
            </w:r>
          </w:p>
        </w:tc>
        <w:tc>
          <w:tcPr>
            <w:tcW w:w="1482" w:type="dxa"/>
            <w:tcBorders>
              <w:top w:val="nil"/>
              <w:left w:val="nil"/>
              <w:bottom w:val="single" w:sz="4" w:space="0" w:color="auto"/>
              <w:right w:val="single" w:sz="4" w:space="0" w:color="auto"/>
            </w:tcBorders>
            <w:shd w:val="clear" w:color="auto" w:fill="auto"/>
            <w:noWrap/>
            <w:vAlign w:val="bottom"/>
            <w:hideMark/>
            <w:tcPrChange w:id="18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163CF3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3B6E643" w14:textId="77777777" w:rsidTr="00F214A5">
        <w:trPr>
          <w:trHeight w:val="255"/>
          <w:trPrChange w:id="1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6DB1C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EEB82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BEE56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173E90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1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6C08B9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2DD2D8" w14:textId="77777777" w:rsidTr="00F214A5">
        <w:trPr>
          <w:trHeight w:val="255"/>
          <w:trPrChange w:id="1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AAC4E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557D8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DBE82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0A9369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1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6A01AB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2585EEF" w14:textId="77777777" w:rsidTr="00F214A5">
        <w:trPr>
          <w:trHeight w:val="255"/>
          <w:trPrChange w:id="1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FE85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65B3C8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2ECCF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F7A984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1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3055C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6AB210C" w14:textId="77777777" w:rsidTr="00F214A5">
        <w:trPr>
          <w:trHeight w:val="255"/>
          <w:trPrChange w:id="2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3EB8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848A4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5D8C5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80ACEA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2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1A65F8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7D80858" w14:textId="77777777" w:rsidTr="00F214A5">
        <w:trPr>
          <w:trHeight w:val="255"/>
          <w:trPrChange w:id="2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E1F97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D12A0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EACE1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50F4F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2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1D3079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AFDFA8E" w14:textId="77777777" w:rsidTr="00F214A5">
        <w:trPr>
          <w:trHeight w:val="255"/>
          <w:trPrChange w:id="2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5C510E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4264E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C98A3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6CF849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2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21DC43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94A77F3" w14:textId="77777777" w:rsidTr="00F214A5">
        <w:trPr>
          <w:trHeight w:val="255"/>
          <w:trPrChange w:id="2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C81DB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CC9B7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19C5F8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70A93A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2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BCED83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2141242" w14:textId="77777777" w:rsidTr="00F214A5">
        <w:trPr>
          <w:trHeight w:val="255"/>
          <w:trPrChange w:id="2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8E86C5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2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78FF4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891AE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7EE844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Fiesta 2013, </w:t>
            </w:r>
          </w:p>
        </w:tc>
        <w:tc>
          <w:tcPr>
            <w:tcW w:w="1482" w:type="dxa"/>
            <w:tcBorders>
              <w:top w:val="nil"/>
              <w:left w:val="nil"/>
              <w:bottom w:val="single" w:sz="4" w:space="0" w:color="auto"/>
              <w:right w:val="single" w:sz="4" w:space="0" w:color="auto"/>
            </w:tcBorders>
            <w:shd w:val="clear" w:color="auto" w:fill="auto"/>
            <w:noWrap/>
            <w:vAlign w:val="center"/>
            <w:hideMark/>
            <w:tcPrChange w:id="22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455FE9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C31120D" w14:textId="77777777" w:rsidTr="00F214A5">
        <w:trPr>
          <w:trHeight w:val="255"/>
          <w:trPrChange w:id="2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70D6B6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3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8DE51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3DCB7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566BAF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Fiesta 2013, </w:t>
            </w:r>
          </w:p>
        </w:tc>
        <w:tc>
          <w:tcPr>
            <w:tcW w:w="1482" w:type="dxa"/>
            <w:tcBorders>
              <w:top w:val="nil"/>
              <w:left w:val="nil"/>
              <w:bottom w:val="single" w:sz="4" w:space="0" w:color="auto"/>
              <w:right w:val="single" w:sz="4" w:space="0" w:color="auto"/>
            </w:tcBorders>
            <w:shd w:val="clear" w:color="auto" w:fill="auto"/>
            <w:noWrap/>
            <w:vAlign w:val="center"/>
            <w:hideMark/>
            <w:tcPrChange w:id="23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120A39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0AC4943" w14:textId="77777777" w:rsidTr="00F214A5">
        <w:trPr>
          <w:trHeight w:val="255"/>
          <w:trPrChange w:id="2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8E65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3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EC66B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04A8D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6CDE38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Fiesta 2013, </w:t>
            </w:r>
          </w:p>
        </w:tc>
        <w:tc>
          <w:tcPr>
            <w:tcW w:w="1482" w:type="dxa"/>
            <w:tcBorders>
              <w:top w:val="nil"/>
              <w:left w:val="nil"/>
              <w:bottom w:val="single" w:sz="4" w:space="0" w:color="auto"/>
              <w:right w:val="single" w:sz="4" w:space="0" w:color="auto"/>
            </w:tcBorders>
            <w:shd w:val="clear" w:color="auto" w:fill="auto"/>
            <w:noWrap/>
            <w:vAlign w:val="center"/>
            <w:hideMark/>
            <w:tcPrChange w:id="24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39F487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73E7445" w14:textId="77777777" w:rsidTr="00F214A5">
        <w:trPr>
          <w:trHeight w:val="255"/>
          <w:trPrChange w:id="2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C835A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62515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7B1F3F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0E940B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2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F65962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AB118DE" w14:textId="77777777" w:rsidTr="00F214A5">
        <w:trPr>
          <w:trHeight w:val="255"/>
          <w:trPrChange w:id="2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1FF44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8E3C7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557128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86E03A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Fiesta 2013, </w:t>
            </w:r>
          </w:p>
        </w:tc>
        <w:tc>
          <w:tcPr>
            <w:tcW w:w="1482" w:type="dxa"/>
            <w:tcBorders>
              <w:top w:val="nil"/>
              <w:left w:val="nil"/>
              <w:bottom w:val="single" w:sz="4" w:space="0" w:color="auto"/>
              <w:right w:val="single" w:sz="4" w:space="0" w:color="auto"/>
            </w:tcBorders>
            <w:shd w:val="clear" w:color="auto" w:fill="auto"/>
            <w:noWrap/>
            <w:vAlign w:val="center"/>
            <w:hideMark/>
            <w:tcPrChange w:id="2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F8E21B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4BFB65D" w14:textId="77777777" w:rsidTr="00F214A5">
        <w:trPr>
          <w:trHeight w:val="255"/>
          <w:trPrChange w:id="2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13C1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C04AE8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AA7E7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67B3C7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2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0CC32A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CA0C17D" w14:textId="77777777" w:rsidTr="00F214A5">
        <w:trPr>
          <w:trHeight w:val="255"/>
          <w:trPrChange w:id="2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9C3E0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A7A43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F852C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3066D7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2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8A1A76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B3569C0" w14:textId="77777777" w:rsidTr="00F214A5">
        <w:trPr>
          <w:trHeight w:val="255"/>
          <w:trPrChange w:id="2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E2B97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95D01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004AC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E518E4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2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9CB66D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891F19" w14:textId="77777777" w:rsidTr="00F214A5">
        <w:trPr>
          <w:trHeight w:val="255"/>
          <w:trPrChange w:id="2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26B9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79BBA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C4283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EAA6BB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2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AF3AEE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4DBD04" w14:textId="77777777" w:rsidTr="00F214A5">
        <w:trPr>
          <w:trHeight w:val="255"/>
          <w:trPrChange w:id="2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47AB3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2012</w:t>
            </w:r>
          </w:p>
        </w:tc>
        <w:tc>
          <w:tcPr>
            <w:tcW w:w="1163" w:type="dxa"/>
            <w:tcBorders>
              <w:top w:val="nil"/>
              <w:left w:val="nil"/>
              <w:bottom w:val="single" w:sz="4" w:space="0" w:color="auto"/>
              <w:right w:val="single" w:sz="4" w:space="0" w:color="auto"/>
            </w:tcBorders>
            <w:shd w:val="clear" w:color="auto" w:fill="auto"/>
            <w:noWrap/>
            <w:vAlign w:val="center"/>
            <w:hideMark/>
            <w:tcPrChange w:id="2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43843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33518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6EEB9B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2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F57831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565EF2" w14:textId="77777777" w:rsidTr="00F214A5">
        <w:trPr>
          <w:trHeight w:val="255"/>
          <w:trPrChange w:id="2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58EF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ED709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A824CC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3C9269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2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6DA720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B13EF8F" w14:textId="77777777" w:rsidTr="00F214A5">
        <w:trPr>
          <w:trHeight w:val="255"/>
          <w:trPrChange w:id="2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D855E4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07EA7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5D9A9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A503E2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2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6D16E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1DD38F" w14:textId="77777777" w:rsidTr="00F214A5">
        <w:trPr>
          <w:trHeight w:val="255"/>
          <w:trPrChange w:id="2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6DA2C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AF46A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D93FD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66C23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3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E355C2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77D4CC4" w14:textId="77777777" w:rsidTr="00F214A5">
        <w:trPr>
          <w:trHeight w:val="255"/>
          <w:trPrChange w:id="3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349EB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3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5CAD3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217C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C30B6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3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199772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33912D6" w14:textId="77777777" w:rsidTr="00F214A5">
        <w:trPr>
          <w:trHeight w:val="255"/>
          <w:trPrChange w:id="3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CF6D2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3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3E7BDB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C65CF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8E0C4E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3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1EEDA4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18B9B91" w14:textId="77777777" w:rsidTr="00F214A5">
        <w:trPr>
          <w:trHeight w:val="255"/>
          <w:trPrChange w:id="3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F9480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F0AB4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8B406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D5FBC8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Attitude</w:t>
            </w:r>
            <w:proofErr w:type="spellEnd"/>
            <w:r w:rsidRPr="009D60B6">
              <w:rPr>
                <w:rFonts w:ascii="Calibri" w:hAnsi="Calibri"/>
                <w:sz w:val="18"/>
                <w:szCs w:val="18"/>
                <w:lang w:eastAsia="es-MX"/>
              </w:rPr>
              <w:t xml:space="preserve"> 2013, </w:t>
            </w:r>
          </w:p>
        </w:tc>
        <w:tc>
          <w:tcPr>
            <w:tcW w:w="1482" w:type="dxa"/>
            <w:tcBorders>
              <w:top w:val="nil"/>
              <w:left w:val="nil"/>
              <w:bottom w:val="single" w:sz="4" w:space="0" w:color="auto"/>
              <w:right w:val="single" w:sz="4" w:space="0" w:color="auto"/>
            </w:tcBorders>
            <w:shd w:val="clear" w:color="auto" w:fill="auto"/>
            <w:noWrap/>
            <w:vAlign w:val="center"/>
            <w:hideMark/>
            <w:tcPrChange w:id="3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CCF8E1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515002A" w14:textId="77777777" w:rsidTr="00F214A5">
        <w:trPr>
          <w:trHeight w:val="255"/>
          <w:trPrChange w:id="3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3DBE9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2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6AB458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39636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2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4A6BE9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2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BEB833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E2412B7" w14:textId="77777777" w:rsidTr="00F214A5">
        <w:trPr>
          <w:trHeight w:val="255"/>
          <w:trPrChange w:id="3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B40D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373AA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7656D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9157D0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869CE8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AD61AB5" w14:textId="77777777" w:rsidTr="00F214A5">
        <w:trPr>
          <w:trHeight w:val="255"/>
          <w:trPrChange w:id="3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8EEC6E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B507B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9A889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19DE3A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1335F2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307E90C" w14:textId="77777777" w:rsidTr="00F214A5">
        <w:trPr>
          <w:trHeight w:val="255"/>
          <w:trPrChange w:id="3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2CB78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2D2B2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803CB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4A764E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4D60EE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CD1C35" w14:textId="77777777" w:rsidTr="00F214A5">
        <w:trPr>
          <w:trHeight w:val="255"/>
          <w:trPrChange w:id="3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18465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45072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630802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DB0D39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3B26B5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423DE6C" w14:textId="77777777" w:rsidTr="00F214A5">
        <w:trPr>
          <w:trHeight w:val="255"/>
          <w:trPrChange w:id="3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DC0062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AB8EB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32B6A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3AAC7D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9C0CA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C5EABE" w14:textId="77777777" w:rsidTr="00F214A5">
        <w:trPr>
          <w:trHeight w:val="255"/>
          <w:trPrChange w:id="3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F1888A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B3E9FE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89D7E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F2BC6F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D7C4DE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BDEE98D" w14:textId="77777777" w:rsidTr="00F214A5">
        <w:trPr>
          <w:trHeight w:val="255"/>
          <w:trPrChange w:id="3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7CB41A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BA395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9A736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49580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DC223A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3F55D25" w14:textId="77777777" w:rsidTr="00F214A5">
        <w:trPr>
          <w:trHeight w:val="255"/>
          <w:trPrChange w:id="3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B2BA4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0A16A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B74CF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3C82E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B75DEE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34D92DD" w14:textId="77777777" w:rsidTr="00F214A5">
        <w:trPr>
          <w:trHeight w:val="255"/>
          <w:trPrChange w:id="3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7033F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B113B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E4D6B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32624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6F0147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0349EAE" w14:textId="77777777" w:rsidTr="00F214A5">
        <w:trPr>
          <w:trHeight w:val="255"/>
          <w:trPrChange w:id="3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207F14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5BF94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ACC6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C4BC89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25BA0C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2CC997" w14:textId="77777777" w:rsidTr="00F214A5">
        <w:trPr>
          <w:trHeight w:val="255"/>
          <w:trPrChange w:id="3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DB85A9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4793E5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A5922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87BA75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ACF4F9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48F3025" w14:textId="77777777" w:rsidTr="00F214A5">
        <w:trPr>
          <w:trHeight w:val="255"/>
          <w:trPrChange w:id="3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73E84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45F39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435A1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875460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3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60CCFD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EC4876" w14:textId="77777777" w:rsidTr="00F214A5">
        <w:trPr>
          <w:trHeight w:val="255"/>
          <w:trPrChange w:id="3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436D3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4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661BF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F0310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4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3A8C18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SE 4CIL AUT</w:t>
            </w:r>
          </w:p>
        </w:tc>
        <w:tc>
          <w:tcPr>
            <w:tcW w:w="1482" w:type="dxa"/>
            <w:tcBorders>
              <w:top w:val="nil"/>
              <w:left w:val="nil"/>
              <w:bottom w:val="single" w:sz="4" w:space="0" w:color="auto"/>
              <w:right w:val="single" w:sz="4" w:space="0" w:color="auto"/>
            </w:tcBorders>
            <w:shd w:val="clear" w:color="auto" w:fill="auto"/>
            <w:noWrap/>
            <w:vAlign w:val="center"/>
            <w:hideMark/>
            <w:tcPrChange w:id="4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C15E48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7121B5E" w14:textId="77777777" w:rsidTr="00F214A5">
        <w:trPr>
          <w:trHeight w:val="255"/>
          <w:trPrChange w:id="4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9A4ACA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0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D80A8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BC995E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0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F882C3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 </w:t>
            </w:r>
          </w:p>
        </w:tc>
        <w:tc>
          <w:tcPr>
            <w:tcW w:w="1482" w:type="dxa"/>
            <w:tcBorders>
              <w:top w:val="nil"/>
              <w:left w:val="nil"/>
              <w:bottom w:val="single" w:sz="4" w:space="0" w:color="auto"/>
              <w:right w:val="single" w:sz="4" w:space="0" w:color="auto"/>
            </w:tcBorders>
            <w:shd w:val="clear" w:color="auto" w:fill="auto"/>
            <w:noWrap/>
            <w:vAlign w:val="bottom"/>
            <w:hideMark/>
            <w:tcPrChange w:id="40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613F7B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D972F39" w14:textId="77777777" w:rsidTr="00F214A5">
        <w:trPr>
          <w:trHeight w:val="255"/>
          <w:trPrChange w:id="4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CB0A5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1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FC4ADD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74CD3E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1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96A793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 </w:t>
            </w:r>
          </w:p>
        </w:tc>
        <w:tc>
          <w:tcPr>
            <w:tcW w:w="1482" w:type="dxa"/>
            <w:tcBorders>
              <w:top w:val="nil"/>
              <w:left w:val="nil"/>
              <w:bottom w:val="single" w:sz="4" w:space="0" w:color="auto"/>
              <w:right w:val="single" w:sz="4" w:space="0" w:color="auto"/>
            </w:tcBorders>
            <w:shd w:val="clear" w:color="auto" w:fill="auto"/>
            <w:noWrap/>
            <w:vAlign w:val="bottom"/>
            <w:hideMark/>
            <w:tcPrChange w:id="41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4B84E0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12D426A" w14:textId="77777777" w:rsidTr="00F214A5">
        <w:trPr>
          <w:trHeight w:val="255"/>
          <w:trPrChange w:id="4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FB8A2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1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BEEE7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7325A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2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1CDA39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bottom"/>
            <w:hideMark/>
            <w:tcPrChange w:id="42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90ADF8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368545" w14:textId="77777777" w:rsidTr="00F214A5">
        <w:trPr>
          <w:trHeight w:val="255"/>
          <w:trPrChange w:id="4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0599B3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2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8A4B4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1B9B15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2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BD4E9F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bottom"/>
            <w:hideMark/>
            <w:tcPrChange w:id="42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21F70C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8F949A5" w14:textId="77777777" w:rsidTr="00F214A5">
        <w:trPr>
          <w:trHeight w:val="255"/>
          <w:trPrChange w:id="4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5A36F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3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9E72A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457B3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3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39C2D4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bottom"/>
            <w:hideMark/>
            <w:tcPrChange w:id="43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981F0A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4122B03" w14:textId="77777777" w:rsidTr="00F214A5">
        <w:trPr>
          <w:trHeight w:val="255"/>
          <w:trPrChange w:id="4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8B342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3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D5BB32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1F3A40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3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AE7518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2012,</w:t>
            </w:r>
          </w:p>
        </w:tc>
        <w:tc>
          <w:tcPr>
            <w:tcW w:w="1482" w:type="dxa"/>
            <w:tcBorders>
              <w:top w:val="nil"/>
              <w:left w:val="nil"/>
              <w:bottom w:val="single" w:sz="4" w:space="0" w:color="auto"/>
              <w:right w:val="single" w:sz="4" w:space="0" w:color="auto"/>
            </w:tcBorders>
            <w:shd w:val="clear" w:color="auto" w:fill="auto"/>
            <w:noWrap/>
            <w:vAlign w:val="bottom"/>
            <w:hideMark/>
            <w:tcPrChange w:id="43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72F13A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DD80811" w14:textId="77777777" w:rsidTr="00F214A5">
        <w:trPr>
          <w:trHeight w:val="255"/>
          <w:trPrChange w:id="4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4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808EC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4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9587AB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269BE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4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DBAB7D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2012</w:t>
            </w:r>
          </w:p>
        </w:tc>
        <w:tc>
          <w:tcPr>
            <w:tcW w:w="1482" w:type="dxa"/>
            <w:tcBorders>
              <w:top w:val="nil"/>
              <w:left w:val="nil"/>
              <w:bottom w:val="single" w:sz="4" w:space="0" w:color="auto"/>
              <w:right w:val="single" w:sz="4" w:space="0" w:color="auto"/>
            </w:tcBorders>
            <w:shd w:val="clear" w:color="auto" w:fill="auto"/>
            <w:noWrap/>
            <w:vAlign w:val="center"/>
            <w:hideMark/>
            <w:tcPrChange w:id="4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F2C341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637FDA1E" w14:textId="77777777" w:rsidTr="00F214A5">
        <w:trPr>
          <w:trHeight w:val="255"/>
          <w:trPrChange w:id="4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4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BA2B4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4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819FD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44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810D4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4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8BE839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TITAN CREW CAB 4X2</w:t>
            </w:r>
          </w:p>
        </w:tc>
        <w:tc>
          <w:tcPr>
            <w:tcW w:w="1482" w:type="dxa"/>
            <w:tcBorders>
              <w:top w:val="nil"/>
              <w:left w:val="nil"/>
              <w:bottom w:val="single" w:sz="4" w:space="0" w:color="auto"/>
              <w:right w:val="single" w:sz="4" w:space="0" w:color="auto"/>
            </w:tcBorders>
            <w:shd w:val="clear" w:color="auto" w:fill="auto"/>
            <w:noWrap/>
            <w:vAlign w:val="center"/>
            <w:hideMark/>
            <w:tcPrChange w:id="4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FCB40BF"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3E4F4888" w14:textId="77777777" w:rsidTr="00F214A5">
        <w:trPr>
          <w:trHeight w:val="255"/>
          <w:trPrChange w:id="4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ADF9F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5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FE8232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45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7998687"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45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7CAD07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URBANA</w:t>
            </w:r>
          </w:p>
        </w:tc>
        <w:tc>
          <w:tcPr>
            <w:tcW w:w="1482" w:type="dxa"/>
            <w:tcBorders>
              <w:top w:val="nil"/>
              <w:left w:val="nil"/>
              <w:bottom w:val="single" w:sz="4" w:space="0" w:color="auto"/>
              <w:right w:val="single" w:sz="4" w:space="0" w:color="auto"/>
            </w:tcBorders>
            <w:shd w:val="clear" w:color="auto" w:fill="auto"/>
            <w:noWrap/>
            <w:vAlign w:val="bottom"/>
            <w:hideMark/>
            <w:tcPrChange w:id="45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AAB725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FAF7A66" w14:textId="77777777" w:rsidTr="00F214A5">
        <w:trPr>
          <w:trHeight w:val="255"/>
          <w:trPrChange w:id="4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9E4EB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6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E3E9C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46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319A64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46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A0DA34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URBANA</w:t>
            </w:r>
          </w:p>
        </w:tc>
        <w:tc>
          <w:tcPr>
            <w:tcW w:w="1482" w:type="dxa"/>
            <w:tcBorders>
              <w:top w:val="nil"/>
              <w:left w:val="nil"/>
              <w:bottom w:val="single" w:sz="4" w:space="0" w:color="auto"/>
              <w:right w:val="single" w:sz="4" w:space="0" w:color="auto"/>
            </w:tcBorders>
            <w:shd w:val="clear" w:color="auto" w:fill="auto"/>
            <w:noWrap/>
            <w:vAlign w:val="bottom"/>
            <w:hideMark/>
            <w:tcPrChange w:id="46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83DA35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998F39C" w14:textId="77777777" w:rsidTr="00F214A5">
        <w:trPr>
          <w:trHeight w:val="255"/>
          <w:trPrChange w:id="4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F76D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6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429F3E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46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87F9EB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46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2F8C79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URBANA</w:t>
            </w:r>
          </w:p>
        </w:tc>
        <w:tc>
          <w:tcPr>
            <w:tcW w:w="1482" w:type="dxa"/>
            <w:tcBorders>
              <w:top w:val="nil"/>
              <w:left w:val="nil"/>
              <w:bottom w:val="single" w:sz="4" w:space="0" w:color="auto"/>
              <w:right w:val="single" w:sz="4" w:space="0" w:color="auto"/>
            </w:tcBorders>
            <w:shd w:val="clear" w:color="auto" w:fill="auto"/>
            <w:noWrap/>
            <w:vAlign w:val="bottom"/>
            <w:hideMark/>
            <w:tcPrChange w:id="46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D0DE86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1E2E2EC" w14:textId="77777777" w:rsidTr="00F214A5">
        <w:trPr>
          <w:trHeight w:val="255"/>
          <w:trPrChange w:id="4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BC672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47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72D09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5DB775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7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F7E431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CHEYENNE PK 4X4</w:t>
            </w:r>
          </w:p>
        </w:tc>
        <w:tc>
          <w:tcPr>
            <w:tcW w:w="1482" w:type="dxa"/>
            <w:tcBorders>
              <w:top w:val="nil"/>
              <w:left w:val="nil"/>
              <w:bottom w:val="single" w:sz="4" w:space="0" w:color="auto"/>
              <w:right w:val="single" w:sz="4" w:space="0" w:color="auto"/>
            </w:tcBorders>
            <w:shd w:val="clear" w:color="auto" w:fill="auto"/>
            <w:noWrap/>
            <w:vAlign w:val="bottom"/>
            <w:hideMark/>
            <w:tcPrChange w:id="47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9E06DD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AF18BB6" w14:textId="77777777" w:rsidTr="00F214A5">
        <w:trPr>
          <w:trHeight w:val="255"/>
          <w:trPrChange w:id="4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82816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7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5066B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24BC0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8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F33051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TOYOYA COROLLA CE</w:t>
            </w:r>
          </w:p>
        </w:tc>
        <w:tc>
          <w:tcPr>
            <w:tcW w:w="1482" w:type="dxa"/>
            <w:tcBorders>
              <w:top w:val="nil"/>
              <w:left w:val="nil"/>
              <w:bottom w:val="single" w:sz="4" w:space="0" w:color="auto"/>
              <w:right w:val="single" w:sz="4" w:space="0" w:color="auto"/>
            </w:tcBorders>
            <w:shd w:val="clear" w:color="auto" w:fill="auto"/>
            <w:noWrap/>
            <w:vAlign w:val="bottom"/>
            <w:hideMark/>
            <w:tcPrChange w:id="48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356907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81972FF" w14:textId="77777777" w:rsidTr="00F214A5">
        <w:trPr>
          <w:trHeight w:val="255"/>
          <w:trPrChange w:id="4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F89947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8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C1180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68653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8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A3FE1F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TOYOYA COROLLA CE</w:t>
            </w:r>
          </w:p>
        </w:tc>
        <w:tc>
          <w:tcPr>
            <w:tcW w:w="1482" w:type="dxa"/>
            <w:tcBorders>
              <w:top w:val="nil"/>
              <w:left w:val="nil"/>
              <w:bottom w:val="single" w:sz="4" w:space="0" w:color="auto"/>
              <w:right w:val="single" w:sz="4" w:space="0" w:color="auto"/>
            </w:tcBorders>
            <w:shd w:val="clear" w:color="auto" w:fill="auto"/>
            <w:noWrap/>
            <w:vAlign w:val="bottom"/>
            <w:hideMark/>
            <w:tcPrChange w:id="48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FCDE00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9E53668" w14:textId="77777777" w:rsidTr="00F214A5">
        <w:trPr>
          <w:trHeight w:val="255"/>
          <w:trPrChange w:id="4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5D687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9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17E8B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EA882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9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1B2BF5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MITSUBISHI LANCER DE </w:t>
            </w:r>
          </w:p>
        </w:tc>
        <w:tc>
          <w:tcPr>
            <w:tcW w:w="1482" w:type="dxa"/>
            <w:tcBorders>
              <w:top w:val="nil"/>
              <w:left w:val="nil"/>
              <w:bottom w:val="single" w:sz="4" w:space="0" w:color="auto"/>
              <w:right w:val="single" w:sz="4" w:space="0" w:color="auto"/>
            </w:tcBorders>
            <w:shd w:val="clear" w:color="auto" w:fill="auto"/>
            <w:noWrap/>
            <w:vAlign w:val="bottom"/>
            <w:hideMark/>
            <w:tcPrChange w:id="49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16279B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CFB3122" w14:textId="77777777" w:rsidTr="00F214A5">
        <w:trPr>
          <w:trHeight w:val="255"/>
          <w:trPrChange w:id="4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4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964F9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49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1B4C1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4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E7E4B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49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E29E02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MITSUBISHI LANCER DE </w:t>
            </w:r>
          </w:p>
        </w:tc>
        <w:tc>
          <w:tcPr>
            <w:tcW w:w="1482" w:type="dxa"/>
            <w:tcBorders>
              <w:top w:val="nil"/>
              <w:left w:val="nil"/>
              <w:bottom w:val="single" w:sz="4" w:space="0" w:color="auto"/>
              <w:right w:val="single" w:sz="4" w:space="0" w:color="auto"/>
            </w:tcBorders>
            <w:shd w:val="clear" w:color="auto" w:fill="auto"/>
            <w:noWrap/>
            <w:vAlign w:val="bottom"/>
            <w:hideMark/>
            <w:tcPrChange w:id="49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788FA6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C073D7A" w14:textId="77777777" w:rsidTr="00F214A5">
        <w:trPr>
          <w:trHeight w:val="255"/>
          <w:trPrChange w:id="5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98DEE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0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2AB75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6D78E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0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69278F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w:t>
            </w:r>
          </w:p>
        </w:tc>
        <w:tc>
          <w:tcPr>
            <w:tcW w:w="1482" w:type="dxa"/>
            <w:tcBorders>
              <w:top w:val="nil"/>
              <w:left w:val="nil"/>
              <w:bottom w:val="single" w:sz="4" w:space="0" w:color="auto"/>
              <w:right w:val="single" w:sz="4" w:space="0" w:color="auto"/>
            </w:tcBorders>
            <w:shd w:val="clear" w:color="auto" w:fill="auto"/>
            <w:noWrap/>
            <w:vAlign w:val="bottom"/>
            <w:hideMark/>
            <w:tcPrChange w:id="50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C38043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82783C9" w14:textId="77777777" w:rsidTr="00F214A5">
        <w:trPr>
          <w:trHeight w:val="255"/>
          <w:trPrChange w:id="5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CE36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0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E0CD9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DF7AB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1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171437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w:t>
            </w:r>
          </w:p>
        </w:tc>
        <w:tc>
          <w:tcPr>
            <w:tcW w:w="1482" w:type="dxa"/>
            <w:tcBorders>
              <w:top w:val="nil"/>
              <w:left w:val="nil"/>
              <w:bottom w:val="single" w:sz="4" w:space="0" w:color="auto"/>
              <w:right w:val="single" w:sz="4" w:space="0" w:color="auto"/>
            </w:tcBorders>
            <w:shd w:val="clear" w:color="auto" w:fill="auto"/>
            <w:noWrap/>
            <w:vAlign w:val="bottom"/>
            <w:hideMark/>
            <w:tcPrChange w:id="51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134F85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DCE7FC9" w14:textId="77777777" w:rsidTr="00F214A5">
        <w:trPr>
          <w:trHeight w:val="255"/>
          <w:trPrChange w:id="5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F784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1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8A78F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F4BE1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1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D03EC7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w:t>
            </w:r>
          </w:p>
        </w:tc>
        <w:tc>
          <w:tcPr>
            <w:tcW w:w="1482" w:type="dxa"/>
            <w:tcBorders>
              <w:top w:val="nil"/>
              <w:left w:val="nil"/>
              <w:bottom w:val="single" w:sz="4" w:space="0" w:color="auto"/>
              <w:right w:val="single" w:sz="4" w:space="0" w:color="auto"/>
            </w:tcBorders>
            <w:shd w:val="clear" w:color="auto" w:fill="auto"/>
            <w:noWrap/>
            <w:vAlign w:val="bottom"/>
            <w:hideMark/>
            <w:tcPrChange w:id="51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A9413F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2BCCB6" w14:textId="77777777" w:rsidTr="00F214A5">
        <w:trPr>
          <w:trHeight w:val="255"/>
          <w:trPrChange w:id="5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091D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2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6BAF5E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2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D77885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2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DB53B2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URBANA</w:t>
            </w:r>
          </w:p>
        </w:tc>
        <w:tc>
          <w:tcPr>
            <w:tcW w:w="1482" w:type="dxa"/>
            <w:tcBorders>
              <w:top w:val="nil"/>
              <w:left w:val="nil"/>
              <w:bottom w:val="single" w:sz="4" w:space="0" w:color="auto"/>
              <w:right w:val="single" w:sz="4" w:space="0" w:color="auto"/>
            </w:tcBorders>
            <w:shd w:val="clear" w:color="auto" w:fill="auto"/>
            <w:noWrap/>
            <w:vAlign w:val="bottom"/>
            <w:hideMark/>
            <w:tcPrChange w:id="52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CAB3C0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AA9CB7" w14:textId="77777777" w:rsidTr="00F214A5">
        <w:trPr>
          <w:trHeight w:val="255"/>
          <w:trPrChange w:id="5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5944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2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A9469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2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AA82D6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2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0E3A54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URBANA</w:t>
            </w:r>
          </w:p>
        </w:tc>
        <w:tc>
          <w:tcPr>
            <w:tcW w:w="1482" w:type="dxa"/>
            <w:tcBorders>
              <w:top w:val="nil"/>
              <w:left w:val="nil"/>
              <w:bottom w:val="single" w:sz="4" w:space="0" w:color="auto"/>
              <w:right w:val="single" w:sz="4" w:space="0" w:color="auto"/>
            </w:tcBorders>
            <w:shd w:val="clear" w:color="auto" w:fill="auto"/>
            <w:noWrap/>
            <w:vAlign w:val="bottom"/>
            <w:hideMark/>
            <w:tcPrChange w:id="52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848B09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005A7B6" w14:textId="77777777" w:rsidTr="00F214A5">
        <w:trPr>
          <w:trHeight w:val="255"/>
          <w:trPrChange w:id="5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4B0F5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3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59773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E336C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3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5E745A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FRONTIER </w:t>
            </w:r>
          </w:p>
        </w:tc>
        <w:tc>
          <w:tcPr>
            <w:tcW w:w="1482" w:type="dxa"/>
            <w:tcBorders>
              <w:top w:val="nil"/>
              <w:left w:val="nil"/>
              <w:bottom w:val="single" w:sz="4" w:space="0" w:color="auto"/>
              <w:right w:val="single" w:sz="4" w:space="0" w:color="auto"/>
            </w:tcBorders>
            <w:shd w:val="clear" w:color="auto" w:fill="auto"/>
            <w:noWrap/>
            <w:vAlign w:val="bottom"/>
            <w:hideMark/>
            <w:tcPrChange w:id="53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468B57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A1D887D" w14:textId="77777777" w:rsidTr="00F214A5">
        <w:trPr>
          <w:trHeight w:val="255"/>
          <w:trPrChange w:id="5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3FFCE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3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78FC5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193BD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4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BE372B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URVAN </w:t>
            </w:r>
          </w:p>
        </w:tc>
        <w:tc>
          <w:tcPr>
            <w:tcW w:w="1482" w:type="dxa"/>
            <w:tcBorders>
              <w:top w:val="nil"/>
              <w:left w:val="nil"/>
              <w:bottom w:val="single" w:sz="4" w:space="0" w:color="auto"/>
              <w:right w:val="single" w:sz="4" w:space="0" w:color="auto"/>
            </w:tcBorders>
            <w:shd w:val="clear" w:color="auto" w:fill="auto"/>
            <w:noWrap/>
            <w:vAlign w:val="bottom"/>
            <w:hideMark/>
            <w:tcPrChange w:id="54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FB411D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834E9D6" w14:textId="77777777" w:rsidTr="00F214A5">
        <w:trPr>
          <w:trHeight w:val="255"/>
          <w:trPrChange w:id="5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A09EC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4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9CCEE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E1A4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4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C64413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w:t>
            </w:r>
          </w:p>
        </w:tc>
        <w:tc>
          <w:tcPr>
            <w:tcW w:w="1482" w:type="dxa"/>
            <w:tcBorders>
              <w:top w:val="nil"/>
              <w:left w:val="nil"/>
              <w:bottom w:val="single" w:sz="4" w:space="0" w:color="auto"/>
              <w:right w:val="single" w:sz="4" w:space="0" w:color="auto"/>
            </w:tcBorders>
            <w:shd w:val="clear" w:color="auto" w:fill="auto"/>
            <w:noWrap/>
            <w:vAlign w:val="bottom"/>
            <w:hideMark/>
            <w:tcPrChange w:id="54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D27BAC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CF85CA3" w14:textId="77777777" w:rsidTr="00F214A5">
        <w:trPr>
          <w:trHeight w:val="255"/>
          <w:trPrChange w:id="5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0FBA1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5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075D86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3FB41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5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9184EC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w:t>
            </w:r>
          </w:p>
        </w:tc>
        <w:tc>
          <w:tcPr>
            <w:tcW w:w="1482" w:type="dxa"/>
            <w:tcBorders>
              <w:top w:val="nil"/>
              <w:left w:val="nil"/>
              <w:bottom w:val="single" w:sz="4" w:space="0" w:color="auto"/>
              <w:right w:val="single" w:sz="4" w:space="0" w:color="auto"/>
            </w:tcBorders>
            <w:shd w:val="clear" w:color="auto" w:fill="auto"/>
            <w:noWrap/>
            <w:vAlign w:val="bottom"/>
            <w:hideMark/>
            <w:tcPrChange w:id="55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4932B7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474B5BF" w14:textId="77777777" w:rsidTr="00F214A5">
        <w:trPr>
          <w:trHeight w:val="255"/>
          <w:trPrChange w:id="5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06A7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5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D49C63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5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2451E2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5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0A22AD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w:t>
            </w:r>
          </w:p>
        </w:tc>
        <w:tc>
          <w:tcPr>
            <w:tcW w:w="1482" w:type="dxa"/>
            <w:tcBorders>
              <w:top w:val="nil"/>
              <w:left w:val="nil"/>
              <w:bottom w:val="single" w:sz="4" w:space="0" w:color="auto"/>
              <w:right w:val="single" w:sz="4" w:space="0" w:color="auto"/>
            </w:tcBorders>
            <w:shd w:val="clear" w:color="auto" w:fill="auto"/>
            <w:noWrap/>
            <w:vAlign w:val="bottom"/>
            <w:hideMark/>
            <w:tcPrChange w:id="55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85232D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929059E" w14:textId="77777777" w:rsidTr="00F214A5">
        <w:trPr>
          <w:trHeight w:val="255"/>
          <w:trPrChange w:id="5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C6D4C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2014</w:t>
            </w:r>
          </w:p>
        </w:tc>
        <w:tc>
          <w:tcPr>
            <w:tcW w:w="1163" w:type="dxa"/>
            <w:tcBorders>
              <w:top w:val="nil"/>
              <w:left w:val="nil"/>
              <w:bottom w:val="single" w:sz="4" w:space="0" w:color="auto"/>
              <w:right w:val="single" w:sz="4" w:space="0" w:color="auto"/>
            </w:tcBorders>
            <w:shd w:val="clear" w:color="auto" w:fill="auto"/>
            <w:noWrap/>
            <w:vAlign w:val="bottom"/>
            <w:hideMark/>
            <w:tcPrChange w:id="56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81175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6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0E03C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6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56C494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 2500 CREW CAB</w:t>
            </w:r>
          </w:p>
        </w:tc>
        <w:tc>
          <w:tcPr>
            <w:tcW w:w="1482" w:type="dxa"/>
            <w:tcBorders>
              <w:top w:val="nil"/>
              <w:left w:val="nil"/>
              <w:bottom w:val="single" w:sz="4" w:space="0" w:color="auto"/>
              <w:right w:val="single" w:sz="4" w:space="0" w:color="auto"/>
            </w:tcBorders>
            <w:shd w:val="clear" w:color="auto" w:fill="auto"/>
            <w:noWrap/>
            <w:vAlign w:val="bottom"/>
            <w:hideMark/>
            <w:tcPrChange w:id="56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64466C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3723F1" w14:textId="77777777" w:rsidTr="00F214A5">
        <w:trPr>
          <w:trHeight w:val="255"/>
          <w:trPrChange w:id="5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C93F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6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4A797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6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C74D9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7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9C2DAD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 2500 CREW CAB</w:t>
            </w:r>
          </w:p>
        </w:tc>
        <w:tc>
          <w:tcPr>
            <w:tcW w:w="1482" w:type="dxa"/>
            <w:tcBorders>
              <w:top w:val="nil"/>
              <w:left w:val="nil"/>
              <w:bottom w:val="single" w:sz="4" w:space="0" w:color="auto"/>
              <w:right w:val="single" w:sz="4" w:space="0" w:color="auto"/>
            </w:tcBorders>
            <w:shd w:val="clear" w:color="auto" w:fill="auto"/>
            <w:noWrap/>
            <w:vAlign w:val="bottom"/>
            <w:hideMark/>
            <w:tcPrChange w:id="57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35223E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F72532B" w14:textId="77777777" w:rsidTr="00F214A5">
        <w:trPr>
          <w:trHeight w:val="255"/>
          <w:trPrChange w:id="5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6A86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7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0BD88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7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22C13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7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FEEB81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 2500 CREW CAB</w:t>
            </w:r>
          </w:p>
        </w:tc>
        <w:tc>
          <w:tcPr>
            <w:tcW w:w="1482" w:type="dxa"/>
            <w:tcBorders>
              <w:top w:val="nil"/>
              <w:left w:val="nil"/>
              <w:bottom w:val="single" w:sz="4" w:space="0" w:color="auto"/>
              <w:right w:val="single" w:sz="4" w:space="0" w:color="auto"/>
            </w:tcBorders>
            <w:shd w:val="clear" w:color="auto" w:fill="auto"/>
            <w:noWrap/>
            <w:vAlign w:val="bottom"/>
            <w:hideMark/>
            <w:tcPrChange w:id="57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41908C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CC259BA" w14:textId="77777777" w:rsidTr="00F214A5">
        <w:trPr>
          <w:trHeight w:val="255"/>
          <w:trPrChange w:id="5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FED7E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58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50D565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8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BB7107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58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8FF878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 2500 CREW CAB</w:t>
            </w:r>
          </w:p>
        </w:tc>
        <w:tc>
          <w:tcPr>
            <w:tcW w:w="1482" w:type="dxa"/>
            <w:tcBorders>
              <w:top w:val="nil"/>
              <w:left w:val="nil"/>
              <w:bottom w:val="single" w:sz="4" w:space="0" w:color="auto"/>
              <w:right w:val="single" w:sz="4" w:space="0" w:color="auto"/>
            </w:tcBorders>
            <w:shd w:val="clear" w:color="auto" w:fill="auto"/>
            <w:noWrap/>
            <w:vAlign w:val="bottom"/>
            <w:hideMark/>
            <w:tcPrChange w:id="58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DFF789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AF50F5" w14:textId="77777777" w:rsidTr="00F214A5">
        <w:trPr>
          <w:trHeight w:val="255"/>
          <w:trPrChange w:id="5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6F90D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8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B93A4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8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A2813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8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E750A0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58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0E967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827F62D" w14:textId="77777777" w:rsidTr="00F214A5">
        <w:trPr>
          <w:trHeight w:val="255"/>
          <w:trPrChange w:id="5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C1BF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9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4D91B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9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7FEF1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59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A8C5C7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59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5C315C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CAED7E6" w14:textId="77777777" w:rsidTr="00F214A5">
        <w:trPr>
          <w:trHeight w:val="255"/>
          <w:trPrChange w:id="5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5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01BBF4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59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3855FE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59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EBD16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0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71CF44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60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CD4D9A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BBC034" w14:textId="77777777" w:rsidTr="00F214A5">
        <w:trPr>
          <w:trHeight w:val="255"/>
          <w:trPrChange w:id="6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9D72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0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53FE5D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0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F61041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0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7E65C1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60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67BC9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B4CD4E1" w14:textId="77777777" w:rsidTr="00F214A5">
        <w:trPr>
          <w:trHeight w:val="255"/>
          <w:trPrChange w:id="6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EC97D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1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2EA40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1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FB5DA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1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E7FEEF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61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CFFC59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3DE2B5A" w14:textId="77777777" w:rsidTr="00F214A5">
        <w:trPr>
          <w:trHeight w:val="255"/>
          <w:trPrChange w:id="6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D8F821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1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57EC2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1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AE7B6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1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65152C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B</w:t>
            </w:r>
          </w:p>
        </w:tc>
        <w:tc>
          <w:tcPr>
            <w:tcW w:w="1482" w:type="dxa"/>
            <w:tcBorders>
              <w:top w:val="nil"/>
              <w:left w:val="nil"/>
              <w:bottom w:val="single" w:sz="4" w:space="0" w:color="auto"/>
              <w:right w:val="single" w:sz="4" w:space="0" w:color="auto"/>
            </w:tcBorders>
            <w:shd w:val="clear" w:color="auto" w:fill="auto"/>
            <w:noWrap/>
            <w:vAlign w:val="bottom"/>
            <w:hideMark/>
            <w:tcPrChange w:id="61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8E13C9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A25E104" w14:textId="77777777" w:rsidTr="00F214A5">
        <w:trPr>
          <w:trHeight w:val="255"/>
          <w:trPrChange w:id="6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31BB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2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7F47E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2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9A753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2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32A926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TRANSIT VAN </w:t>
            </w:r>
          </w:p>
        </w:tc>
        <w:tc>
          <w:tcPr>
            <w:tcW w:w="1482" w:type="dxa"/>
            <w:tcBorders>
              <w:top w:val="nil"/>
              <w:left w:val="nil"/>
              <w:bottom w:val="single" w:sz="4" w:space="0" w:color="auto"/>
              <w:right w:val="single" w:sz="4" w:space="0" w:color="auto"/>
            </w:tcBorders>
            <w:shd w:val="clear" w:color="auto" w:fill="auto"/>
            <w:noWrap/>
            <w:vAlign w:val="bottom"/>
            <w:hideMark/>
            <w:tcPrChange w:id="62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33F9AE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A62E20D" w14:textId="77777777" w:rsidTr="00F214A5">
        <w:trPr>
          <w:trHeight w:val="255"/>
          <w:trPrChange w:id="6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3615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62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7D6ED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2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B6B1A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3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6DE5BA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bottom"/>
            <w:hideMark/>
            <w:tcPrChange w:id="63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B6F5D8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51CF614" w14:textId="77777777" w:rsidTr="00F214A5">
        <w:trPr>
          <w:trHeight w:val="255"/>
          <w:trPrChange w:id="6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E86CB7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63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43762C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3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BD627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3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1B6D31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bottom"/>
            <w:hideMark/>
            <w:tcPrChange w:id="63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DCCCE8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6192A56F" w14:textId="77777777" w:rsidTr="00F214A5">
        <w:trPr>
          <w:trHeight w:val="255"/>
          <w:trPrChange w:id="6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1924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64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69DD8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4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084951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4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9581C2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CHRYSLER ATTITUDE GL 4CIL AUT</w:t>
            </w:r>
          </w:p>
        </w:tc>
        <w:tc>
          <w:tcPr>
            <w:tcW w:w="1482" w:type="dxa"/>
            <w:tcBorders>
              <w:top w:val="nil"/>
              <w:left w:val="nil"/>
              <w:bottom w:val="single" w:sz="4" w:space="0" w:color="auto"/>
              <w:right w:val="single" w:sz="4" w:space="0" w:color="auto"/>
            </w:tcBorders>
            <w:shd w:val="clear" w:color="auto" w:fill="auto"/>
            <w:noWrap/>
            <w:vAlign w:val="bottom"/>
            <w:hideMark/>
            <w:tcPrChange w:id="64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43BB4C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6885F9F" w14:textId="77777777" w:rsidTr="00F214A5">
        <w:trPr>
          <w:trHeight w:val="255"/>
          <w:trPrChange w:id="6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1E172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4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0E64D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4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E2EFB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4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B742B0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bottom"/>
            <w:hideMark/>
            <w:tcPrChange w:id="64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2A2B1B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A8820AD" w14:textId="77777777" w:rsidTr="00F214A5">
        <w:trPr>
          <w:trHeight w:val="255"/>
          <w:trPrChange w:id="6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C91BB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5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63859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5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AD600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5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ED6160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bottom"/>
            <w:hideMark/>
            <w:tcPrChange w:id="65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6183A7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1BB4818" w14:textId="77777777" w:rsidTr="00F214A5">
        <w:trPr>
          <w:trHeight w:val="255"/>
          <w:trPrChange w:id="6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5A7C3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5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15B3A7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5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3DFD3A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6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CC8A73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bottom"/>
            <w:hideMark/>
            <w:tcPrChange w:id="66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8C4674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5F691644" w14:textId="77777777" w:rsidTr="00F214A5">
        <w:trPr>
          <w:trHeight w:val="255"/>
          <w:trPrChange w:id="6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C97B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6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49DC6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6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3DF90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6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2A7516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RANGEL XL DOB CAB</w:t>
            </w:r>
          </w:p>
        </w:tc>
        <w:tc>
          <w:tcPr>
            <w:tcW w:w="1482" w:type="dxa"/>
            <w:tcBorders>
              <w:top w:val="nil"/>
              <w:left w:val="nil"/>
              <w:bottom w:val="single" w:sz="4" w:space="0" w:color="auto"/>
              <w:right w:val="single" w:sz="4" w:space="0" w:color="auto"/>
            </w:tcBorders>
            <w:shd w:val="clear" w:color="auto" w:fill="auto"/>
            <w:noWrap/>
            <w:vAlign w:val="bottom"/>
            <w:hideMark/>
            <w:tcPrChange w:id="66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7E9CCF7"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7D8C0878" w14:textId="77777777" w:rsidTr="00F214A5">
        <w:trPr>
          <w:trHeight w:val="255"/>
          <w:trPrChange w:id="6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D8816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7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8CD765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7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D42FCE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7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DECA39F"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RANGEL XL DOB CAB</w:t>
            </w:r>
          </w:p>
        </w:tc>
        <w:tc>
          <w:tcPr>
            <w:tcW w:w="1482" w:type="dxa"/>
            <w:tcBorders>
              <w:top w:val="nil"/>
              <w:left w:val="nil"/>
              <w:bottom w:val="single" w:sz="4" w:space="0" w:color="auto"/>
              <w:right w:val="single" w:sz="4" w:space="0" w:color="auto"/>
            </w:tcBorders>
            <w:shd w:val="clear" w:color="auto" w:fill="auto"/>
            <w:noWrap/>
            <w:vAlign w:val="bottom"/>
            <w:hideMark/>
            <w:tcPrChange w:id="67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A4E011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69946531" w14:textId="77777777" w:rsidTr="00F214A5">
        <w:trPr>
          <w:trHeight w:val="255"/>
          <w:trPrChange w:id="6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02DEA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67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C800F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7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7E8768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7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C17784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RANGEL XL DOB CAB</w:t>
            </w:r>
          </w:p>
        </w:tc>
        <w:tc>
          <w:tcPr>
            <w:tcW w:w="1482" w:type="dxa"/>
            <w:tcBorders>
              <w:top w:val="nil"/>
              <w:left w:val="nil"/>
              <w:bottom w:val="single" w:sz="4" w:space="0" w:color="auto"/>
              <w:right w:val="single" w:sz="4" w:space="0" w:color="auto"/>
            </w:tcBorders>
            <w:shd w:val="clear" w:color="auto" w:fill="auto"/>
            <w:noWrap/>
            <w:vAlign w:val="bottom"/>
            <w:hideMark/>
            <w:tcPrChange w:id="67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6EED5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354EA38" w14:textId="77777777" w:rsidTr="00F214A5">
        <w:trPr>
          <w:trHeight w:val="255"/>
          <w:trPrChange w:id="6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FAFE5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8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3FD0F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8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E449F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8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99BB3D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HILUX PK DOB CAB AC 4CIL STD</w:t>
            </w:r>
          </w:p>
        </w:tc>
        <w:tc>
          <w:tcPr>
            <w:tcW w:w="1482" w:type="dxa"/>
            <w:tcBorders>
              <w:top w:val="nil"/>
              <w:left w:val="nil"/>
              <w:bottom w:val="single" w:sz="4" w:space="0" w:color="auto"/>
              <w:right w:val="single" w:sz="4" w:space="0" w:color="auto"/>
            </w:tcBorders>
            <w:shd w:val="clear" w:color="auto" w:fill="auto"/>
            <w:noWrap/>
            <w:vAlign w:val="bottom"/>
            <w:hideMark/>
            <w:tcPrChange w:id="68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54E991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6A98872" w14:textId="77777777" w:rsidTr="00F214A5">
        <w:trPr>
          <w:trHeight w:val="255"/>
          <w:trPrChange w:id="6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AA23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8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91D4E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8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455CE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9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AE9E6A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HILUX PK DOB CAB AC 4CIL STD</w:t>
            </w:r>
          </w:p>
        </w:tc>
        <w:tc>
          <w:tcPr>
            <w:tcW w:w="1482" w:type="dxa"/>
            <w:tcBorders>
              <w:top w:val="nil"/>
              <w:left w:val="nil"/>
              <w:bottom w:val="single" w:sz="4" w:space="0" w:color="auto"/>
              <w:right w:val="single" w:sz="4" w:space="0" w:color="auto"/>
            </w:tcBorders>
            <w:shd w:val="clear" w:color="auto" w:fill="auto"/>
            <w:noWrap/>
            <w:vAlign w:val="bottom"/>
            <w:hideMark/>
            <w:tcPrChange w:id="69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A42906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C2AAD50" w14:textId="77777777" w:rsidTr="00F214A5">
        <w:trPr>
          <w:trHeight w:val="255"/>
          <w:trPrChange w:id="6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0E441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bottom"/>
            <w:hideMark/>
            <w:tcPrChange w:id="69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FB28FC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69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043179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69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8EDDD1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HILUX PK DOB CAB AC 4CIL STD</w:t>
            </w:r>
          </w:p>
        </w:tc>
        <w:tc>
          <w:tcPr>
            <w:tcW w:w="1482" w:type="dxa"/>
            <w:tcBorders>
              <w:top w:val="nil"/>
              <w:left w:val="nil"/>
              <w:bottom w:val="single" w:sz="4" w:space="0" w:color="auto"/>
              <w:right w:val="single" w:sz="4" w:space="0" w:color="auto"/>
            </w:tcBorders>
            <w:shd w:val="clear" w:color="auto" w:fill="auto"/>
            <w:noWrap/>
            <w:vAlign w:val="bottom"/>
            <w:hideMark/>
            <w:tcPrChange w:id="69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846B8C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9FAFEA1" w14:textId="77777777" w:rsidTr="00F214A5">
        <w:trPr>
          <w:trHeight w:val="255"/>
          <w:trPrChange w:id="6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6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C47B0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70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55681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70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2A12AF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70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BF8E59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TRANSIT VAN </w:t>
            </w:r>
          </w:p>
        </w:tc>
        <w:tc>
          <w:tcPr>
            <w:tcW w:w="1482" w:type="dxa"/>
            <w:tcBorders>
              <w:top w:val="nil"/>
              <w:left w:val="nil"/>
              <w:bottom w:val="single" w:sz="4" w:space="0" w:color="auto"/>
              <w:right w:val="single" w:sz="4" w:space="0" w:color="auto"/>
            </w:tcBorders>
            <w:shd w:val="clear" w:color="auto" w:fill="auto"/>
            <w:noWrap/>
            <w:vAlign w:val="bottom"/>
            <w:hideMark/>
            <w:tcPrChange w:id="70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68DD39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8478A37" w14:textId="77777777" w:rsidTr="00F214A5">
        <w:trPr>
          <w:trHeight w:val="255"/>
          <w:trPrChange w:id="7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7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D0737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70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8F6D6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70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09B55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70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21FB65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TRANSIT VAN </w:t>
            </w:r>
          </w:p>
        </w:tc>
        <w:tc>
          <w:tcPr>
            <w:tcW w:w="1482" w:type="dxa"/>
            <w:tcBorders>
              <w:top w:val="nil"/>
              <w:left w:val="nil"/>
              <w:bottom w:val="single" w:sz="4" w:space="0" w:color="auto"/>
              <w:right w:val="single" w:sz="4" w:space="0" w:color="auto"/>
            </w:tcBorders>
            <w:shd w:val="clear" w:color="auto" w:fill="auto"/>
            <w:noWrap/>
            <w:vAlign w:val="bottom"/>
            <w:hideMark/>
            <w:tcPrChange w:id="70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5A28EA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5390D74" w14:textId="77777777" w:rsidTr="00F214A5">
        <w:trPr>
          <w:trHeight w:val="255"/>
          <w:trPrChange w:id="7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B8E28E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7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C35C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B4817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3D79EF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 AUT</w:t>
            </w:r>
          </w:p>
        </w:tc>
        <w:tc>
          <w:tcPr>
            <w:tcW w:w="1482" w:type="dxa"/>
            <w:tcBorders>
              <w:top w:val="nil"/>
              <w:left w:val="nil"/>
              <w:bottom w:val="single" w:sz="4" w:space="0" w:color="auto"/>
              <w:right w:val="single" w:sz="4" w:space="0" w:color="auto"/>
            </w:tcBorders>
            <w:shd w:val="clear" w:color="auto" w:fill="auto"/>
            <w:noWrap/>
            <w:vAlign w:val="center"/>
            <w:hideMark/>
            <w:tcPrChange w:id="7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1F9BFA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27D40CC" w14:textId="77777777" w:rsidTr="00F214A5">
        <w:trPr>
          <w:trHeight w:val="255"/>
          <w:trPrChange w:id="7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8C5FB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7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E3CE86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1ABB61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3757CE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ACTIVE</w:t>
            </w:r>
          </w:p>
        </w:tc>
        <w:tc>
          <w:tcPr>
            <w:tcW w:w="1482" w:type="dxa"/>
            <w:tcBorders>
              <w:top w:val="nil"/>
              <w:left w:val="nil"/>
              <w:bottom w:val="single" w:sz="4" w:space="0" w:color="auto"/>
              <w:right w:val="single" w:sz="4" w:space="0" w:color="auto"/>
            </w:tcBorders>
            <w:shd w:val="clear" w:color="auto" w:fill="auto"/>
            <w:noWrap/>
            <w:vAlign w:val="center"/>
            <w:hideMark/>
            <w:tcPrChange w:id="7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D46718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229E16C" w14:textId="77777777" w:rsidTr="00F214A5">
        <w:trPr>
          <w:trHeight w:val="255"/>
          <w:trPrChange w:id="7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2BB1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7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93C71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EE553F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ED38DB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ACTIVE</w:t>
            </w:r>
          </w:p>
        </w:tc>
        <w:tc>
          <w:tcPr>
            <w:tcW w:w="1482" w:type="dxa"/>
            <w:tcBorders>
              <w:top w:val="nil"/>
              <w:left w:val="nil"/>
              <w:bottom w:val="single" w:sz="4" w:space="0" w:color="auto"/>
              <w:right w:val="single" w:sz="4" w:space="0" w:color="auto"/>
            </w:tcBorders>
            <w:shd w:val="clear" w:color="auto" w:fill="auto"/>
            <w:noWrap/>
            <w:vAlign w:val="center"/>
            <w:hideMark/>
            <w:tcPrChange w:id="7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4EF7A0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1D6C940" w14:textId="77777777" w:rsidTr="00F214A5">
        <w:trPr>
          <w:trHeight w:val="255"/>
          <w:trPrChange w:id="7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BB9B5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7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E78350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49718D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3A1055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ACTIVE</w:t>
            </w:r>
          </w:p>
        </w:tc>
        <w:tc>
          <w:tcPr>
            <w:tcW w:w="1482" w:type="dxa"/>
            <w:tcBorders>
              <w:top w:val="nil"/>
              <w:left w:val="nil"/>
              <w:bottom w:val="single" w:sz="4" w:space="0" w:color="auto"/>
              <w:right w:val="single" w:sz="4" w:space="0" w:color="auto"/>
            </w:tcBorders>
            <w:shd w:val="clear" w:color="auto" w:fill="auto"/>
            <w:noWrap/>
            <w:vAlign w:val="center"/>
            <w:hideMark/>
            <w:tcPrChange w:id="7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357940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68B6B53" w14:textId="77777777" w:rsidTr="00F214A5">
        <w:trPr>
          <w:trHeight w:val="255"/>
          <w:trPrChange w:id="7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7F38D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7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59B18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A1233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73D72B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ACTIVE</w:t>
            </w:r>
          </w:p>
        </w:tc>
        <w:tc>
          <w:tcPr>
            <w:tcW w:w="1482" w:type="dxa"/>
            <w:tcBorders>
              <w:top w:val="nil"/>
              <w:left w:val="nil"/>
              <w:bottom w:val="single" w:sz="4" w:space="0" w:color="auto"/>
              <w:right w:val="single" w:sz="4" w:space="0" w:color="auto"/>
            </w:tcBorders>
            <w:shd w:val="clear" w:color="auto" w:fill="auto"/>
            <w:noWrap/>
            <w:vAlign w:val="center"/>
            <w:hideMark/>
            <w:tcPrChange w:id="7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B67574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981106" w14:textId="77777777" w:rsidTr="00F214A5">
        <w:trPr>
          <w:trHeight w:val="255"/>
          <w:trPrChange w:id="7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DA11B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7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8B480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FBA75B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F42149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TRANSIT VAN LARGA</w:t>
            </w:r>
          </w:p>
        </w:tc>
        <w:tc>
          <w:tcPr>
            <w:tcW w:w="1482" w:type="dxa"/>
            <w:tcBorders>
              <w:top w:val="nil"/>
              <w:left w:val="nil"/>
              <w:bottom w:val="single" w:sz="4" w:space="0" w:color="auto"/>
              <w:right w:val="single" w:sz="4" w:space="0" w:color="auto"/>
            </w:tcBorders>
            <w:shd w:val="clear" w:color="auto" w:fill="auto"/>
            <w:noWrap/>
            <w:vAlign w:val="center"/>
            <w:hideMark/>
            <w:tcPrChange w:id="7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51DBAE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65D90B94" w14:textId="77777777" w:rsidTr="00F214A5">
        <w:trPr>
          <w:trHeight w:val="255"/>
          <w:trPrChange w:id="7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D1FC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7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6D48F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39560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498AE9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1500 PK ST 4X4 AUT 6CIL</w:t>
            </w:r>
          </w:p>
        </w:tc>
        <w:tc>
          <w:tcPr>
            <w:tcW w:w="1482" w:type="dxa"/>
            <w:tcBorders>
              <w:top w:val="nil"/>
              <w:left w:val="nil"/>
              <w:bottom w:val="single" w:sz="4" w:space="0" w:color="auto"/>
              <w:right w:val="single" w:sz="4" w:space="0" w:color="auto"/>
            </w:tcBorders>
            <w:shd w:val="clear" w:color="auto" w:fill="auto"/>
            <w:noWrap/>
            <w:vAlign w:val="center"/>
            <w:hideMark/>
            <w:tcPrChange w:id="7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06FA350"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5ED0CF04" w14:textId="77777777" w:rsidTr="00F214A5">
        <w:trPr>
          <w:trHeight w:val="255"/>
          <w:trPrChange w:id="7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29E0C9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7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4562FA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96E42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60684D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1500 PK ST 4X4 AUT 6CIL</w:t>
            </w:r>
          </w:p>
        </w:tc>
        <w:tc>
          <w:tcPr>
            <w:tcW w:w="1482" w:type="dxa"/>
            <w:tcBorders>
              <w:top w:val="nil"/>
              <w:left w:val="nil"/>
              <w:bottom w:val="single" w:sz="4" w:space="0" w:color="auto"/>
              <w:right w:val="single" w:sz="4" w:space="0" w:color="auto"/>
            </w:tcBorders>
            <w:shd w:val="clear" w:color="auto" w:fill="auto"/>
            <w:noWrap/>
            <w:vAlign w:val="center"/>
            <w:hideMark/>
            <w:tcPrChange w:id="7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3235DC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17AF6C07" w14:textId="77777777" w:rsidTr="00F214A5">
        <w:trPr>
          <w:trHeight w:val="255"/>
          <w:trPrChange w:id="7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A2A9B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7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A5696F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6EA83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DCC7C7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7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8CFD1C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042BF95" w14:textId="77777777" w:rsidTr="00F214A5">
        <w:trPr>
          <w:trHeight w:val="255"/>
          <w:trPrChange w:id="7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FD00CE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7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B8AE0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9CF2F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528D5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TOYOTA CAMRY XLE PIEL </w:t>
            </w:r>
          </w:p>
        </w:tc>
        <w:tc>
          <w:tcPr>
            <w:tcW w:w="1482" w:type="dxa"/>
            <w:tcBorders>
              <w:top w:val="nil"/>
              <w:left w:val="nil"/>
              <w:bottom w:val="single" w:sz="4" w:space="0" w:color="auto"/>
              <w:right w:val="single" w:sz="4" w:space="0" w:color="auto"/>
            </w:tcBorders>
            <w:shd w:val="clear" w:color="auto" w:fill="auto"/>
            <w:noWrap/>
            <w:vAlign w:val="center"/>
            <w:hideMark/>
            <w:tcPrChange w:id="7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6045BC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40157AA" w14:textId="77777777" w:rsidTr="00F214A5">
        <w:trPr>
          <w:trHeight w:val="255"/>
          <w:trPrChange w:id="7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BBC97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7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D0C60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EDF742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D77F1F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7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D8A0C2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706DE45" w14:textId="77777777" w:rsidTr="00F214A5">
        <w:trPr>
          <w:trHeight w:val="255"/>
          <w:trPrChange w:id="7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28CD54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7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FDEA0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AD208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6AE880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Attitude</w:t>
            </w:r>
            <w:proofErr w:type="spellEnd"/>
            <w:r w:rsidRPr="009D60B6">
              <w:rPr>
                <w:rFonts w:ascii="Calibri" w:hAnsi="Calibri"/>
                <w:sz w:val="18"/>
                <w:szCs w:val="18"/>
                <w:lang w:eastAsia="es-MX"/>
              </w:rPr>
              <w:t xml:space="preserve"> 2013,</w:t>
            </w:r>
          </w:p>
        </w:tc>
        <w:tc>
          <w:tcPr>
            <w:tcW w:w="1482" w:type="dxa"/>
            <w:tcBorders>
              <w:top w:val="nil"/>
              <w:left w:val="nil"/>
              <w:bottom w:val="single" w:sz="4" w:space="0" w:color="auto"/>
              <w:right w:val="single" w:sz="4" w:space="0" w:color="auto"/>
            </w:tcBorders>
            <w:shd w:val="clear" w:color="auto" w:fill="auto"/>
            <w:noWrap/>
            <w:vAlign w:val="center"/>
            <w:hideMark/>
            <w:tcPrChange w:id="7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0A64DE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2C3B294" w14:textId="77777777" w:rsidTr="00F214A5">
        <w:trPr>
          <w:trHeight w:val="255"/>
          <w:trPrChange w:id="7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D89F0F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7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EEA6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18782F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6B8B4C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Attitude</w:t>
            </w:r>
            <w:proofErr w:type="spellEnd"/>
            <w:r w:rsidRPr="009D60B6">
              <w:rPr>
                <w:rFonts w:ascii="Calibri" w:hAnsi="Calibri"/>
                <w:sz w:val="18"/>
                <w:szCs w:val="18"/>
                <w:lang w:eastAsia="es-MX"/>
              </w:rPr>
              <w:t xml:space="preserve"> 2013, </w:t>
            </w:r>
          </w:p>
        </w:tc>
        <w:tc>
          <w:tcPr>
            <w:tcW w:w="1482" w:type="dxa"/>
            <w:tcBorders>
              <w:top w:val="nil"/>
              <w:left w:val="nil"/>
              <w:bottom w:val="single" w:sz="4" w:space="0" w:color="auto"/>
              <w:right w:val="single" w:sz="4" w:space="0" w:color="auto"/>
            </w:tcBorders>
            <w:shd w:val="clear" w:color="auto" w:fill="auto"/>
            <w:noWrap/>
            <w:vAlign w:val="center"/>
            <w:hideMark/>
            <w:tcPrChange w:id="7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6FBBE6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AD499F6" w14:textId="77777777" w:rsidTr="00F214A5">
        <w:trPr>
          <w:trHeight w:val="255"/>
          <w:trPrChange w:id="7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8A6D7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7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39598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D041F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243DAE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Volkswagen </w:t>
            </w:r>
            <w:proofErr w:type="spellStart"/>
            <w:r w:rsidRPr="009D60B6">
              <w:rPr>
                <w:rFonts w:ascii="Calibri" w:hAnsi="Calibri"/>
                <w:sz w:val="18"/>
                <w:szCs w:val="18"/>
                <w:lang w:eastAsia="es-MX"/>
              </w:rPr>
              <w:t>Jetta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7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031A00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6702851" w14:textId="77777777" w:rsidTr="00F214A5">
        <w:trPr>
          <w:trHeight w:val="255"/>
          <w:trPrChange w:id="7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7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9234A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7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9EA62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7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FBF96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7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3EE9BC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CLASICO</w:t>
            </w:r>
          </w:p>
        </w:tc>
        <w:tc>
          <w:tcPr>
            <w:tcW w:w="1482" w:type="dxa"/>
            <w:tcBorders>
              <w:top w:val="nil"/>
              <w:left w:val="nil"/>
              <w:bottom w:val="single" w:sz="4" w:space="0" w:color="auto"/>
              <w:right w:val="single" w:sz="4" w:space="0" w:color="auto"/>
            </w:tcBorders>
            <w:shd w:val="clear" w:color="auto" w:fill="auto"/>
            <w:noWrap/>
            <w:vAlign w:val="center"/>
            <w:hideMark/>
            <w:tcPrChange w:id="7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3DAA81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18DD666" w14:textId="77777777" w:rsidTr="00F214A5">
        <w:trPr>
          <w:trHeight w:val="255"/>
          <w:trPrChange w:id="8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8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7C785B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8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6192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8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641DE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8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805D72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PK XL</w:t>
            </w:r>
          </w:p>
        </w:tc>
        <w:tc>
          <w:tcPr>
            <w:tcW w:w="1482" w:type="dxa"/>
            <w:tcBorders>
              <w:top w:val="nil"/>
              <w:left w:val="nil"/>
              <w:bottom w:val="single" w:sz="4" w:space="0" w:color="auto"/>
              <w:right w:val="single" w:sz="4" w:space="0" w:color="auto"/>
            </w:tcBorders>
            <w:shd w:val="clear" w:color="auto" w:fill="auto"/>
            <w:noWrap/>
            <w:vAlign w:val="center"/>
            <w:hideMark/>
            <w:tcPrChange w:id="8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31B836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3C343F" w14:textId="77777777" w:rsidTr="00F214A5">
        <w:trPr>
          <w:trHeight w:val="255"/>
          <w:trPrChange w:id="8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8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966CC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8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CC25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8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DC8572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8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9C3518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2012</w:t>
            </w:r>
          </w:p>
        </w:tc>
        <w:tc>
          <w:tcPr>
            <w:tcW w:w="1482" w:type="dxa"/>
            <w:tcBorders>
              <w:top w:val="nil"/>
              <w:left w:val="nil"/>
              <w:bottom w:val="single" w:sz="4" w:space="0" w:color="auto"/>
              <w:right w:val="single" w:sz="4" w:space="0" w:color="auto"/>
            </w:tcBorders>
            <w:shd w:val="clear" w:color="auto" w:fill="auto"/>
            <w:noWrap/>
            <w:vAlign w:val="center"/>
            <w:hideMark/>
            <w:tcPrChange w:id="8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51C497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06E576" w14:textId="77777777" w:rsidTr="00F214A5">
        <w:trPr>
          <w:trHeight w:val="255"/>
          <w:trPrChange w:id="8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8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5AD4E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8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97F14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8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40F551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8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B3FD3E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EUROPA</w:t>
            </w:r>
          </w:p>
        </w:tc>
        <w:tc>
          <w:tcPr>
            <w:tcW w:w="1482" w:type="dxa"/>
            <w:tcBorders>
              <w:top w:val="nil"/>
              <w:left w:val="nil"/>
              <w:bottom w:val="single" w:sz="4" w:space="0" w:color="auto"/>
              <w:right w:val="single" w:sz="4" w:space="0" w:color="auto"/>
            </w:tcBorders>
            <w:shd w:val="clear" w:color="auto" w:fill="auto"/>
            <w:noWrap/>
            <w:vAlign w:val="center"/>
            <w:hideMark/>
            <w:tcPrChange w:id="8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AB042F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3C96481" w14:textId="77777777" w:rsidTr="00F214A5">
        <w:trPr>
          <w:trHeight w:val="255"/>
          <w:trPrChange w:id="8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E9DBBF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bottom"/>
            <w:hideMark/>
            <w:tcPrChange w:id="82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440628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2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51165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2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777AA3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SUZUKI 1996 MOTOCICLETA PA238</w:t>
            </w:r>
          </w:p>
        </w:tc>
        <w:tc>
          <w:tcPr>
            <w:tcW w:w="1482" w:type="dxa"/>
            <w:tcBorders>
              <w:top w:val="nil"/>
              <w:left w:val="nil"/>
              <w:bottom w:val="single" w:sz="4" w:space="0" w:color="auto"/>
              <w:right w:val="single" w:sz="4" w:space="0" w:color="auto"/>
            </w:tcBorders>
            <w:shd w:val="clear" w:color="auto" w:fill="auto"/>
            <w:noWrap/>
            <w:vAlign w:val="bottom"/>
            <w:hideMark/>
            <w:tcPrChange w:id="82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4C9FBB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1B642AE1" w14:textId="77777777" w:rsidTr="00F214A5">
        <w:trPr>
          <w:trHeight w:val="255"/>
          <w:trPrChange w:id="8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21935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82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31E28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2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6FEE3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82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B7AF62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F250 PK XLT DOB CAB</w:t>
            </w:r>
          </w:p>
        </w:tc>
        <w:tc>
          <w:tcPr>
            <w:tcW w:w="1482" w:type="dxa"/>
            <w:tcBorders>
              <w:top w:val="nil"/>
              <w:left w:val="nil"/>
              <w:bottom w:val="single" w:sz="4" w:space="0" w:color="auto"/>
              <w:right w:val="single" w:sz="4" w:space="0" w:color="auto"/>
            </w:tcBorders>
            <w:shd w:val="clear" w:color="auto" w:fill="auto"/>
            <w:noWrap/>
            <w:vAlign w:val="bottom"/>
            <w:hideMark/>
            <w:tcPrChange w:id="82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741339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0BF7835" w14:textId="77777777" w:rsidTr="00F214A5">
        <w:trPr>
          <w:trHeight w:val="255"/>
          <w:trPrChange w:id="8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CDAE1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3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99D671A"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3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6891EE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3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57317DA"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3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66C5CF"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1E94EA0F" w14:textId="77777777" w:rsidTr="00F214A5">
        <w:trPr>
          <w:trHeight w:val="255"/>
          <w:trPrChange w:id="8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73533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3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F4BFCCF"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3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12E61E5"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4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B6E8015"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4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9348310"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58516A2" w14:textId="77777777" w:rsidTr="00F214A5">
        <w:trPr>
          <w:trHeight w:val="255"/>
          <w:trPrChange w:id="8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1E414D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lastRenderedPageBreak/>
              <w:t>2008</w:t>
            </w:r>
          </w:p>
        </w:tc>
        <w:tc>
          <w:tcPr>
            <w:tcW w:w="1163" w:type="dxa"/>
            <w:tcBorders>
              <w:top w:val="nil"/>
              <w:left w:val="nil"/>
              <w:bottom w:val="single" w:sz="4" w:space="0" w:color="auto"/>
              <w:right w:val="single" w:sz="4" w:space="0" w:color="auto"/>
            </w:tcBorders>
            <w:shd w:val="clear" w:color="auto" w:fill="auto"/>
            <w:noWrap/>
            <w:vAlign w:val="bottom"/>
            <w:hideMark/>
            <w:tcPrChange w:id="84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60082A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4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CA2096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4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F4EA29B"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VET750CA Moto 2008, </w:t>
            </w:r>
          </w:p>
        </w:tc>
        <w:tc>
          <w:tcPr>
            <w:tcW w:w="1482" w:type="dxa"/>
            <w:tcBorders>
              <w:top w:val="nil"/>
              <w:left w:val="nil"/>
              <w:bottom w:val="single" w:sz="4" w:space="0" w:color="auto"/>
              <w:right w:val="single" w:sz="4" w:space="0" w:color="auto"/>
            </w:tcBorders>
            <w:shd w:val="clear" w:color="auto" w:fill="auto"/>
            <w:noWrap/>
            <w:vAlign w:val="bottom"/>
            <w:hideMark/>
            <w:tcPrChange w:id="84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6C10262"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FDE91EA" w14:textId="77777777" w:rsidTr="00F214A5">
        <w:trPr>
          <w:trHeight w:val="255"/>
          <w:trPrChange w:id="8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DC2250F"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5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C1492F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5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C577B8E"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5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32BBE4B"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5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0301691"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58895E7" w14:textId="77777777" w:rsidTr="00F214A5">
        <w:trPr>
          <w:trHeight w:val="255"/>
          <w:trPrChange w:id="8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890A4A9"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5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009BB6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5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066B68E"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5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F764D84"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VET750CA Moto 2008, </w:t>
            </w:r>
          </w:p>
        </w:tc>
        <w:tc>
          <w:tcPr>
            <w:tcW w:w="1482" w:type="dxa"/>
            <w:tcBorders>
              <w:top w:val="nil"/>
              <w:left w:val="nil"/>
              <w:bottom w:val="single" w:sz="4" w:space="0" w:color="auto"/>
              <w:right w:val="single" w:sz="4" w:space="0" w:color="auto"/>
            </w:tcBorders>
            <w:shd w:val="clear" w:color="auto" w:fill="auto"/>
            <w:noWrap/>
            <w:vAlign w:val="bottom"/>
            <w:hideMark/>
            <w:tcPrChange w:id="85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88871F5"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110D41EA" w14:textId="77777777" w:rsidTr="00F214A5">
        <w:trPr>
          <w:trHeight w:val="255"/>
          <w:trPrChange w:id="8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3EB86D9"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6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DA11B10"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6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897DB53"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6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4C5E6ED"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VET750CA Moto 2008, </w:t>
            </w:r>
          </w:p>
        </w:tc>
        <w:tc>
          <w:tcPr>
            <w:tcW w:w="1482" w:type="dxa"/>
            <w:tcBorders>
              <w:top w:val="nil"/>
              <w:left w:val="nil"/>
              <w:bottom w:val="single" w:sz="4" w:space="0" w:color="auto"/>
              <w:right w:val="single" w:sz="4" w:space="0" w:color="auto"/>
            </w:tcBorders>
            <w:shd w:val="clear" w:color="auto" w:fill="auto"/>
            <w:noWrap/>
            <w:vAlign w:val="bottom"/>
            <w:hideMark/>
            <w:tcPrChange w:id="86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73901F7"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797FEFA3" w14:textId="77777777" w:rsidTr="00F214A5">
        <w:trPr>
          <w:trHeight w:val="255"/>
          <w:trPrChange w:id="8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A67809"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6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157DCC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6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2BE2452"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7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384500E"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7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60002FF"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0E7134EC" w14:textId="77777777" w:rsidTr="00F214A5">
        <w:trPr>
          <w:trHeight w:val="255"/>
          <w:trPrChange w:id="8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C193BE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7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F1CA26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7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88E2E50"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7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193B36B"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7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A56C932"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611ADCB" w14:textId="77777777" w:rsidTr="00F214A5">
        <w:trPr>
          <w:trHeight w:val="255"/>
          <w:trPrChange w:id="8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07F1BA"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8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3D1404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8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D9CB65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8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00CA444"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8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0068B10"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4042DDB1" w14:textId="77777777" w:rsidTr="00F214A5">
        <w:trPr>
          <w:trHeight w:val="255"/>
          <w:trPrChange w:id="8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451B70"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8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93A779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8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30AEF3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8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588DC16"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8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E702B88"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78230F80" w14:textId="77777777" w:rsidTr="00F214A5">
        <w:trPr>
          <w:trHeight w:val="255"/>
          <w:trPrChange w:id="8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8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3FAE9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89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61A7250"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9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FA02029"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89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CFE881A"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VET750CA Moto 2008,</w:t>
            </w:r>
          </w:p>
        </w:tc>
        <w:tc>
          <w:tcPr>
            <w:tcW w:w="1482" w:type="dxa"/>
            <w:tcBorders>
              <w:top w:val="nil"/>
              <w:left w:val="nil"/>
              <w:bottom w:val="single" w:sz="4" w:space="0" w:color="auto"/>
              <w:right w:val="single" w:sz="4" w:space="0" w:color="auto"/>
            </w:tcBorders>
            <w:shd w:val="clear" w:color="auto" w:fill="auto"/>
            <w:noWrap/>
            <w:vAlign w:val="bottom"/>
            <w:hideMark/>
            <w:tcPrChange w:id="89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B84B06"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266E20A8" w14:textId="77777777" w:rsidTr="00F214A5">
        <w:trPr>
          <w:trHeight w:val="255"/>
          <w:trPrChange w:id="8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8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169809"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8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1D378E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89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8D1CB1F"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9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36A4D9D"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VT750</w:t>
            </w:r>
          </w:p>
        </w:tc>
        <w:tc>
          <w:tcPr>
            <w:tcW w:w="1482" w:type="dxa"/>
            <w:tcBorders>
              <w:top w:val="nil"/>
              <w:left w:val="nil"/>
              <w:bottom w:val="single" w:sz="4" w:space="0" w:color="auto"/>
              <w:right w:val="single" w:sz="4" w:space="0" w:color="auto"/>
            </w:tcBorders>
            <w:shd w:val="clear" w:color="auto" w:fill="auto"/>
            <w:noWrap/>
            <w:vAlign w:val="center"/>
            <w:hideMark/>
            <w:tcPrChange w:id="9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030425A"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46AFFCD1" w14:textId="77777777" w:rsidTr="00F214A5">
        <w:trPr>
          <w:trHeight w:val="255"/>
          <w:trPrChange w:id="9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9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9E79C1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9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55B9D4E"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0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6AEA4B5"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9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4F198D6"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VT750</w:t>
            </w:r>
          </w:p>
        </w:tc>
        <w:tc>
          <w:tcPr>
            <w:tcW w:w="1482" w:type="dxa"/>
            <w:tcBorders>
              <w:top w:val="nil"/>
              <w:left w:val="nil"/>
              <w:bottom w:val="single" w:sz="4" w:space="0" w:color="auto"/>
              <w:right w:val="single" w:sz="4" w:space="0" w:color="auto"/>
            </w:tcBorders>
            <w:shd w:val="clear" w:color="auto" w:fill="auto"/>
            <w:noWrap/>
            <w:vAlign w:val="center"/>
            <w:hideMark/>
            <w:tcPrChange w:id="9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80FE7E"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41B3B6B1" w14:textId="77777777" w:rsidTr="00F214A5">
        <w:trPr>
          <w:trHeight w:val="255"/>
          <w:trPrChange w:id="9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882BDF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91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ABF4123"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1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632DEB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1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895F342"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VT750</w:t>
            </w:r>
          </w:p>
        </w:tc>
        <w:tc>
          <w:tcPr>
            <w:tcW w:w="1482" w:type="dxa"/>
            <w:tcBorders>
              <w:top w:val="nil"/>
              <w:left w:val="nil"/>
              <w:bottom w:val="single" w:sz="4" w:space="0" w:color="auto"/>
              <w:right w:val="single" w:sz="4" w:space="0" w:color="auto"/>
            </w:tcBorders>
            <w:shd w:val="clear" w:color="auto" w:fill="auto"/>
            <w:noWrap/>
            <w:vAlign w:val="bottom"/>
            <w:hideMark/>
            <w:tcPrChange w:id="91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BA20556"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650B0EEB" w14:textId="77777777" w:rsidTr="00F214A5">
        <w:trPr>
          <w:trHeight w:val="255"/>
          <w:trPrChange w:id="9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674874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1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F76ACF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1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6D6A1C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1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30A0B0A"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1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356691B"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41035BAB" w14:textId="77777777" w:rsidTr="00F214A5">
        <w:trPr>
          <w:trHeight w:val="255"/>
          <w:trPrChange w:id="9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4482C9A"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2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FE40AF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2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A85FC8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2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1367DFF"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2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28C7222"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53F297F3" w14:textId="77777777" w:rsidTr="00F214A5">
        <w:trPr>
          <w:trHeight w:val="255"/>
          <w:trPrChange w:id="9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E0766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2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62A371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2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C911F23"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3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664661F"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3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4AE7606"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103A03FD" w14:textId="77777777" w:rsidTr="00F214A5">
        <w:trPr>
          <w:trHeight w:val="255"/>
          <w:trPrChange w:id="9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BC21F7"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3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86FCEA7"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3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457D945"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3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9372EF7"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3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511A029"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1E34D177" w14:textId="77777777" w:rsidTr="00F214A5">
        <w:trPr>
          <w:trHeight w:val="255"/>
          <w:trPrChange w:id="9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B7B22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4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E39CF8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4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ADADCE3"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4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958B373"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4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AE92B74"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509CA78C" w14:textId="77777777" w:rsidTr="00F214A5">
        <w:trPr>
          <w:trHeight w:val="255"/>
          <w:trPrChange w:id="9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B549147"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4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65642D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4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64ED0E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4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8B0FA7F"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4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886A60A"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C237338" w14:textId="77777777" w:rsidTr="00F214A5">
        <w:trPr>
          <w:trHeight w:val="255"/>
          <w:trPrChange w:id="9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4D47E80"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5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705C9C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5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41A592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5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1DB8EDB"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5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F041EEE"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70EF886C" w14:textId="77777777" w:rsidTr="00F214A5">
        <w:trPr>
          <w:trHeight w:val="255"/>
          <w:trPrChange w:id="9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7080542"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5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9BE8D9E"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5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E4BBBA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6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A6B5DB9"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6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3F74A6F"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0C45CBBD" w14:textId="77777777" w:rsidTr="00F214A5">
        <w:trPr>
          <w:trHeight w:val="255"/>
          <w:trPrChange w:id="9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0517A1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6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0C4A821"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6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372DE8B"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6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8D04B31"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6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9E188B1"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53252B74" w14:textId="77777777" w:rsidTr="00F214A5">
        <w:trPr>
          <w:trHeight w:val="255"/>
          <w:trPrChange w:id="9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A5D88A"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7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1711FE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7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BE14E1C"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7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D7E71AB"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7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6DBA3BC"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3C304C36" w14:textId="77777777" w:rsidTr="00F214A5">
        <w:trPr>
          <w:trHeight w:val="255"/>
          <w:trPrChange w:id="9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400D7E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7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F67C628"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7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B29D56F"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7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EEDC230"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 xml:space="preserve">Honda Motocicleta 2012, </w:t>
            </w:r>
          </w:p>
        </w:tc>
        <w:tc>
          <w:tcPr>
            <w:tcW w:w="1482" w:type="dxa"/>
            <w:tcBorders>
              <w:top w:val="nil"/>
              <w:left w:val="nil"/>
              <w:bottom w:val="single" w:sz="4" w:space="0" w:color="auto"/>
              <w:right w:val="single" w:sz="4" w:space="0" w:color="auto"/>
            </w:tcBorders>
            <w:shd w:val="clear" w:color="auto" w:fill="auto"/>
            <w:noWrap/>
            <w:vAlign w:val="bottom"/>
            <w:hideMark/>
            <w:tcPrChange w:id="97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23F947C"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0B3524A0" w14:textId="77777777" w:rsidTr="00F214A5">
        <w:trPr>
          <w:trHeight w:val="255"/>
          <w:trPrChange w:id="9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E8946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98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C92E72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8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ABA7692"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8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E6389BD" w14:textId="77777777" w:rsidR="009D60B6" w:rsidRPr="009D60B6" w:rsidRDefault="009D60B6" w:rsidP="009D60B6">
            <w:pPr>
              <w:rPr>
                <w:rFonts w:ascii="Calibri" w:hAnsi="Calibri"/>
                <w:color w:val="000000"/>
                <w:sz w:val="18"/>
                <w:szCs w:val="18"/>
                <w:lang w:eastAsia="es-MX"/>
              </w:rPr>
            </w:pPr>
            <w:r w:rsidRPr="009D60B6">
              <w:rPr>
                <w:rFonts w:ascii="Calibri" w:hAnsi="Calibri"/>
                <w:color w:val="000000"/>
                <w:sz w:val="18"/>
                <w:szCs w:val="18"/>
                <w:lang w:eastAsia="es-MX"/>
              </w:rPr>
              <w:t>Honda Motocicleta 2012,</w:t>
            </w:r>
          </w:p>
        </w:tc>
        <w:tc>
          <w:tcPr>
            <w:tcW w:w="1482" w:type="dxa"/>
            <w:tcBorders>
              <w:top w:val="nil"/>
              <w:left w:val="nil"/>
              <w:bottom w:val="single" w:sz="4" w:space="0" w:color="auto"/>
              <w:right w:val="single" w:sz="4" w:space="0" w:color="auto"/>
            </w:tcBorders>
            <w:shd w:val="clear" w:color="auto" w:fill="auto"/>
            <w:noWrap/>
            <w:vAlign w:val="bottom"/>
            <w:hideMark/>
            <w:tcPrChange w:id="98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A81B89" w14:textId="77777777" w:rsidR="009D60B6" w:rsidRPr="009D60B6" w:rsidRDefault="009D60B6" w:rsidP="009D60B6">
            <w:pPr>
              <w:rPr>
                <w:rFonts w:ascii="Calibri" w:hAnsi="Calibri"/>
                <w:color w:val="000000"/>
                <w:lang w:eastAsia="es-MX"/>
              </w:rPr>
            </w:pPr>
            <w:r w:rsidRPr="009D60B6">
              <w:rPr>
                <w:rFonts w:ascii="Calibri" w:hAnsi="Calibri"/>
                <w:color w:val="000000"/>
                <w:lang w:eastAsia="es-MX"/>
              </w:rPr>
              <w:t> </w:t>
            </w:r>
          </w:p>
        </w:tc>
      </w:tr>
      <w:tr w:rsidR="00FF6835" w:rsidRPr="009D60B6" w14:paraId="1F9A4EA4" w14:textId="77777777" w:rsidTr="00F214A5">
        <w:trPr>
          <w:trHeight w:val="255"/>
          <w:trPrChange w:id="9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9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0CAB7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9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BDCB4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8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D12EE34"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9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A49270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Suzuki XF650 Moto 2006</w:t>
            </w:r>
          </w:p>
        </w:tc>
        <w:tc>
          <w:tcPr>
            <w:tcW w:w="1482" w:type="dxa"/>
            <w:tcBorders>
              <w:top w:val="nil"/>
              <w:left w:val="nil"/>
              <w:bottom w:val="single" w:sz="4" w:space="0" w:color="auto"/>
              <w:right w:val="single" w:sz="4" w:space="0" w:color="auto"/>
            </w:tcBorders>
            <w:shd w:val="clear" w:color="auto" w:fill="auto"/>
            <w:noWrap/>
            <w:vAlign w:val="center"/>
            <w:hideMark/>
            <w:tcPrChange w:id="9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36AB47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96EA9B0" w14:textId="77777777" w:rsidTr="00F214A5">
        <w:trPr>
          <w:trHeight w:val="255"/>
          <w:trPrChange w:id="9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9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C7A4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1993</w:t>
            </w:r>
          </w:p>
        </w:tc>
        <w:tc>
          <w:tcPr>
            <w:tcW w:w="1163" w:type="dxa"/>
            <w:tcBorders>
              <w:top w:val="nil"/>
              <w:left w:val="nil"/>
              <w:bottom w:val="single" w:sz="4" w:space="0" w:color="auto"/>
              <w:right w:val="single" w:sz="4" w:space="0" w:color="auto"/>
            </w:tcBorders>
            <w:shd w:val="clear" w:color="auto" w:fill="auto"/>
            <w:noWrap/>
            <w:vAlign w:val="bottom"/>
            <w:hideMark/>
            <w:tcPrChange w:id="99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EFAA71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99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0E8BC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99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B86F0D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Grua</w:t>
            </w:r>
            <w:proofErr w:type="spellEnd"/>
            <w:r w:rsidRPr="009D60B6">
              <w:rPr>
                <w:rFonts w:ascii="Calibri" w:hAnsi="Calibri"/>
                <w:sz w:val="18"/>
                <w:szCs w:val="18"/>
                <w:lang w:eastAsia="es-MX"/>
              </w:rPr>
              <w:t xml:space="preserve"> </w:t>
            </w:r>
            <w:proofErr w:type="spellStart"/>
            <w:r w:rsidRPr="009D60B6">
              <w:rPr>
                <w:rFonts w:ascii="Calibri" w:hAnsi="Calibri"/>
                <w:sz w:val="18"/>
                <w:szCs w:val="18"/>
                <w:lang w:eastAsia="es-MX"/>
              </w:rPr>
              <w:t>Perkins</w:t>
            </w:r>
            <w:proofErr w:type="spellEnd"/>
            <w:r w:rsidRPr="009D60B6">
              <w:rPr>
                <w:rFonts w:ascii="Calibri" w:hAnsi="Calibri"/>
                <w:sz w:val="18"/>
                <w:szCs w:val="18"/>
                <w:lang w:eastAsia="es-MX"/>
              </w:rPr>
              <w:t xml:space="preserve"> 1993, </w:t>
            </w:r>
          </w:p>
        </w:tc>
        <w:tc>
          <w:tcPr>
            <w:tcW w:w="1482" w:type="dxa"/>
            <w:tcBorders>
              <w:top w:val="nil"/>
              <w:left w:val="nil"/>
              <w:bottom w:val="single" w:sz="4" w:space="0" w:color="auto"/>
              <w:right w:val="single" w:sz="4" w:space="0" w:color="auto"/>
            </w:tcBorders>
            <w:shd w:val="clear" w:color="auto" w:fill="auto"/>
            <w:noWrap/>
            <w:vAlign w:val="bottom"/>
            <w:hideMark/>
            <w:tcPrChange w:id="99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2D17B2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1163743" w14:textId="77777777" w:rsidTr="00F214A5">
        <w:trPr>
          <w:trHeight w:val="255"/>
          <w:trPrChange w:id="9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9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5709D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10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C686B6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0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CEC95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B295B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INTERNAC 4700 CHAS CAB</w:t>
            </w:r>
          </w:p>
        </w:tc>
        <w:tc>
          <w:tcPr>
            <w:tcW w:w="1482" w:type="dxa"/>
            <w:tcBorders>
              <w:top w:val="nil"/>
              <w:left w:val="nil"/>
              <w:bottom w:val="single" w:sz="4" w:space="0" w:color="auto"/>
              <w:right w:val="single" w:sz="4" w:space="0" w:color="auto"/>
            </w:tcBorders>
            <w:shd w:val="clear" w:color="auto" w:fill="auto"/>
            <w:noWrap/>
            <w:vAlign w:val="center"/>
            <w:hideMark/>
            <w:tcPrChange w:id="10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C9EBF1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FCA471A" w14:textId="77777777" w:rsidTr="00F214A5">
        <w:trPr>
          <w:trHeight w:val="255"/>
          <w:trPrChange w:id="10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52F8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00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6030E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0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E50F1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0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252D49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Grua</w:t>
            </w:r>
            <w:proofErr w:type="spellEnd"/>
            <w:r w:rsidRPr="009D60B6">
              <w:rPr>
                <w:rFonts w:ascii="Calibri" w:hAnsi="Calibri"/>
                <w:sz w:val="18"/>
                <w:szCs w:val="18"/>
                <w:lang w:eastAsia="es-MX"/>
              </w:rPr>
              <w:t xml:space="preserve"> Plataforma 2008</w:t>
            </w:r>
          </w:p>
        </w:tc>
        <w:tc>
          <w:tcPr>
            <w:tcW w:w="1482" w:type="dxa"/>
            <w:tcBorders>
              <w:top w:val="nil"/>
              <w:left w:val="nil"/>
              <w:bottom w:val="single" w:sz="4" w:space="0" w:color="auto"/>
              <w:right w:val="single" w:sz="4" w:space="0" w:color="auto"/>
            </w:tcBorders>
            <w:shd w:val="clear" w:color="auto" w:fill="auto"/>
            <w:noWrap/>
            <w:vAlign w:val="bottom"/>
            <w:hideMark/>
            <w:tcPrChange w:id="100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EB20DD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C7639D1" w14:textId="77777777" w:rsidTr="00F214A5">
        <w:trPr>
          <w:trHeight w:val="255"/>
          <w:trPrChange w:id="10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E16814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1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06AF3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1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214625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1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30C5EB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bottom"/>
            <w:hideMark/>
            <w:tcPrChange w:id="101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C999F0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20E12A5" w14:textId="77777777" w:rsidTr="00F214A5">
        <w:trPr>
          <w:trHeight w:val="255"/>
          <w:trPrChange w:id="10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94C6F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1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CA2BD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1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A4770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2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1AEF9A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bottom"/>
            <w:hideMark/>
            <w:tcPrChange w:id="102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0AD43C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02E568A" w14:textId="77777777" w:rsidTr="00F214A5">
        <w:trPr>
          <w:trHeight w:val="255"/>
          <w:trPrChange w:id="10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EE064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2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672BBF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2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AA0B53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2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255B0D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bottom"/>
            <w:hideMark/>
            <w:tcPrChange w:id="102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C6DED1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289BC8" w14:textId="77777777" w:rsidTr="00F214A5">
        <w:trPr>
          <w:trHeight w:val="255"/>
          <w:trPrChange w:id="10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BAC04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3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36F3C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3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D8262D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3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E1691C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bottom"/>
            <w:hideMark/>
            <w:tcPrChange w:id="103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2E401E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FFD2A06" w14:textId="77777777" w:rsidTr="00F214A5">
        <w:trPr>
          <w:trHeight w:val="255"/>
          <w:trPrChange w:id="10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0ED245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3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49811E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3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8F354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3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9FB02C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bottom"/>
            <w:hideMark/>
            <w:tcPrChange w:id="103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DA6B86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656B9C3" w14:textId="77777777" w:rsidTr="00F214A5">
        <w:trPr>
          <w:trHeight w:val="255"/>
          <w:trPrChange w:id="10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4203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4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58DC8E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4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B6119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4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72071C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 </w:t>
            </w:r>
          </w:p>
        </w:tc>
        <w:tc>
          <w:tcPr>
            <w:tcW w:w="1482" w:type="dxa"/>
            <w:tcBorders>
              <w:top w:val="nil"/>
              <w:left w:val="nil"/>
              <w:bottom w:val="single" w:sz="4" w:space="0" w:color="auto"/>
              <w:right w:val="single" w:sz="4" w:space="0" w:color="auto"/>
            </w:tcBorders>
            <w:shd w:val="clear" w:color="auto" w:fill="auto"/>
            <w:noWrap/>
            <w:vAlign w:val="bottom"/>
            <w:hideMark/>
            <w:tcPrChange w:id="104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2B8CB2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BD4876A" w14:textId="77777777" w:rsidTr="00F214A5">
        <w:trPr>
          <w:trHeight w:val="255"/>
          <w:trPrChange w:id="10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8214D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0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0B365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4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D4135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9AF42A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 </w:t>
            </w:r>
          </w:p>
        </w:tc>
        <w:tc>
          <w:tcPr>
            <w:tcW w:w="1482" w:type="dxa"/>
            <w:tcBorders>
              <w:top w:val="nil"/>
              <w:left w:val="nil"/>
              <w:bottom w:val="single" w:sz="4" w:space="0" w:color="auto"/>
              <w:right w:val="single" w:sz="4" w:space="0" w:color="auto"/>
            </w:tcBorders>
            <w:shd w:val="clear" w:color="auto" w:fill="auto"/>
            <w:noWrap/>
            <w:vAlign w:val="center"/>
            <w:hideMark/>
            <w:tcPrChange w:id="10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39BD20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10B69CE3" w14:textId="77777777" w:rsidTr="00F214A5">
        <w:trPr>
          <w:trHeight w:val="255"/>
          <w:trPrChange w:id="10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35BF4E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0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CF24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5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AB624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8958D82"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PK RAM 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0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C62ADE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7663281E" w14:textId="77777777" w:rsidTr="00F214A5">
        <w:trPr>
          <w:trHeight w:val="255"/>
          <w:trPrChange w:id="10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8AD70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0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0CB701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6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798AD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74109FC"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PK RAM 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0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528B98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14482970" w14:textId="77777777" w:rsidTr="00F214A5">
        <w:trPr>
          <w:trHeight w:val="255"/>
          <w:trPrChange w:id="10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506F53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0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6F941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6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34076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B0BCEA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PK RAM 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0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F037FB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7CD7D47" w14:textId="77777777" w:rsidTr="00F214A5">
        <w:trPr>
          <w:trHeight w:val="255"/>
          <w:trPrChange w:id="10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F6A74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7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21257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7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4C3A21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7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02E56B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w:t>
            </w:r>
          </w:p>
        </w:tc>
        <w:tc>
          <w:tcPr>
            <w:tcW w:w="1482" w:type="dxa"/>
            <w:tcBorders>
              <w:top w:val="nil"/>
              <w:left w:val="nil"/>
              <w:bottom w:val="single" w:sz="4" w:space="0" w:color="auto"/>
              <w:right w:val="single" w:sz="4" w:space="0" w:color="auto"/>
            </w:tcBorders>
            <w:shd w:val="clear" w:color="auto" w:fill="auto"/>
            <w:noWrap/>
            <w:vAlign w:val="bottom"/>
            <w:hideMark/>
            <w:tcPrChange w:id="107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CC2CA0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85F7AA5" w14:textId="77777777" w:rsidTr="00F214A5">
        <w:trPr>
          <w:trHeight w:val="255"/>
          <w:trPrChange w:id="10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14C0DF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0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DC0C2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7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6F764A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DDC75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 </w:t>
            </w:r>
          </w:p>
        </w:tc>
        <w:tc>
          <w:tcPr>
            <w:tcW w:w="1482" w:type="dxa"/>
            <w:tcBorders>
              <w:top w:val="nil"/>
              <w:left w:val="nil"/>
              <w:bottom w:val="single" w:sz="4" w:space="0" w:color="auto"/>
              <w:right w:val="single" w:sz="4" w:space="0" w:color="auto"/>
            </w:tcBorders>
            <w:shd w:val="clear" w:color="auto" w:fill="auto"/>
            <w:noWrap/>
            <w:vAlign w:val="center"/>
            <w:hideMark/>
            <w:tcPrChange w:id="10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636336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42342E34" w14:textId="77777777" w:rsidTr="00F214A5">
        <w:trPr>
          <w:trHeight w:val="255"/>
          <w:trPrChange w:id="10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0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1F0DF8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10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0BD66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8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D014A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0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582D78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 PK CUSTOM ST</w:t>
            </w:r>
          </w:p>
        </w:tc>
        <w:tc>
          <w:tcPr>
            <w:tcW w:w="1482" w:type="dxa"/>
            <w:tcBorders>
              <w:top w:val="nil"/>
              <w:left w:val="nil"/>
              <w:bottom w:val="single" w:sz="4" w:space="0" w:color="auto"/>
              <w:right w:val="single" w:sz="4" w:space="0" w:color="auto"/>
            </w:tcBorders>
            <w:shd w:val="clear" w:color="auto" w:fill="auto"/>
            <w:noWrap/>
            <w:vAlign w:val="center"/>
            <w:hideMark/>
            <w:tcPrChange w:id="10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793F53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227D08E" w14:textId="77777777" w:rsidTr="00F214A5">
        <w:trPr>
          <w:trHeight w:val="255"/>
          <w:trPrChange w:id="10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6DD633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109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6335A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9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B3696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9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832802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Econoline</w:t>
            </w:r>
            <w:proofErr w:type="spellEnd"/>
            <w:r w:rsidRPr="009D60B6">
              <w:rPr>
                <w:rFonts w:ascii="Calibri" w:hAnsi="Calibri"/>
                <w:sz w:val="18"/>
                <w:szCs w:val="18"/>
                <w:lang w:eastAsia="es-MX"/>
              </w:rPr>
              <w:t xml:space="preserve"> Van, 2010,</w:t>
            </w:r>
          </w:p>
        </w:tc>
        <w:tc>
          <w:tcPr>
            <w:tcW w:w="1482" w:type="dxa"/>
            <w:tcBorders>
              <w:top w:val="nil"/>
              <w:left w:val="nil"/>
              <w:bottom w:val="single" w:sz="4" w:space="0" w:color="auto"/>
              <w:right w:val="single" w:sz="4" w:space="0" w:color="auto"/>
            </w:tcBorders>
            <w:shd w:val="clear" w:color="auto" w:fill="auto"/>
            <w:noWrap/>
            <w:vAlign w:val="bottom"/>
            <w:hideMark/>
            <w:tcPrChange w:id="109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46BAF1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5C463C" w14:textId="77777777" w:rsidTr="00F214A5">
        <w:trPr>
          <w:trHeight w:val="255"/>
          <w:trPrChange w:id="10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0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78A5F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09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B83A80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09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4D30B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09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F60EBB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bottom"/>
            <w:hideMark/>
            <w:tcPrChange w:id="109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43F4C3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73F47F99" w14:textId="77777777" w:rsidTr="00F214A5">
        <w:trPr>
          <w:trHeight w:val="255"/>
          <w:trPrChange w:id="11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DFF14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1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DB9051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0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E05FAF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67A5A1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PK RAM 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1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EDF9F7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1C886EB" w14:textId="77777777" w:rsidTr="00F214A5">
        <w:trPr>
          <w:trHeight w:val="255"/>
          <w:trPrChange w:id="11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5D010B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10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A1DE0F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0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74C75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1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B461B1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F150 2012, </w:t>
            </w:r>
          </w:p>
        </w:tc>
        <w:tc>
          <w:tcPr>
            <w:tcW w:w="1482" w:type="dxa"/>
            <w:tcBorders>
              <w:top w:val="nil"/>
              <w:left w:val="nil"/>
              <w:bottom w:val="single" w:sz="4" w:space="0" w:color="auto"/>
              <w:right w:val="single" w:sz="4" w:space="0" w:color="auto"/>
            </w:tcBorders>
            <w:shd w:val="clear" w:color="auto" w:fill="auto"/>
            <w:noWrap/>
            <w:vAlign w:val="bottom"/>
            <w:hideMark/>
            <w:tcPrChange w:id="111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B8AAAD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4270FF01" w14:textId="77777777" w:rsidTr="00F214A5">
        <w:trPr>
          <w:trHeight w:val="255"/>
          <w:trPrChange w:id="11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4ECC1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1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9CC48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1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CF8C8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F3B2E2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TITAN CREW CAB 4X2</w:t>
            </w:r>
          </w:p>
        </w:tc>
        <w:tc>
          <w:tcPr>
            <w:tcW w:w="1482" w:type="dxa"/>
            <w:tcBorders>
              <w:top w:val="nil"/>
              <w:left w:val="nil"/>
              <w:bottom w:val="single" w:sz="4" w:space="0" w:color="auto"/>
              <w:right w:val="single" w:sz="4" w:space="0" w:color="auto"/>
            </w:tcBorders>
            <w:shd w:val="clear" w:color="auto" w:fill="auto"/>
            <w:noWrap/>
            <w:vAlign w:val="center"/>
            <w:hideMark/>
            <w:tcPrChange w:id="11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C660F9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4F2E424F" w14:textId="77777777" w:rsidTr="00F214A5">
        <w:trPr>
          <w:trHeight w:val="255"/>
          <w:trPrChange w:id="11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3F3997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1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35324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2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7A74E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88B5143"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TITAN CREW CAB 4X2</w:t>
            </w:r>
          </w:p>
        </w:tc>
        <w:tc>
          <w:tcPr>
            <w:tcW w:w="1482" w:type="dxa"/>
            <w:tcBorders>
              <w:top w:val="nil"/>
              <w:left w:val="nil"/>
              <w:bottom w:val="single" w:sz="4" w:space="0" w:color="auto"/>
              <w:right w:val="single" w:sz="4" w:space="0" w:color="auto"/>
            </w:tcBorders>
            <w:shd w:val="clear" w:color="auto" w:fill="auto"/>
            <w:noWrap/>
            <w:vAlign w:val="center"/>
            <w:hideMark/>
            <w:tcPrChange w:id="11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3B91A2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63F3A9E" w14:textId="77777777" w:rsidTr="00F214A5">
        <w:trPr>
          <w:trHeight w:val="255"/>
          <w:trPrChange w:id="11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CB2A43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2008</w:t>
            </w:r>
          </w:p>
        </w:tc>
        <w:tc>
          <w:tcPr>
            <w:tcW w:w="1163" w:type="dxa"/>
            <w:tcBorders>
              <w:top w:val="nil"/>
              <w:left w:val="nil"/>
              <w:bottom w:val="single" w:sz="4" w:space="0" w:color="auto"/>
              <w:right w:val="single" w:sz="4" w:space="0" w:color="auto"/>
            </w:tcBorders>
            <w:shd w:val="clear" w:color="auto" w:fill="auto"/>
            <w:noWrap/>
            <w:vAlign w:val="bottom"/>
            <w:hideMark/>
            <w:tcPrChange w:id="112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C53CC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2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5DF96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2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D9A0F4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Pick Up 2008</w:t>
            </w:r>
          </w:p>
        </w:tc>
        <w:tc>
          <w:tcPr>
            <w:tcW w:w="1482" w:type="dxa"/>
            <w:tcBorders>
              <w:top w:val="nil"/>
              <w:left w:val="nil"/>
              <w:bottom w:val="single" w:sz="4" w:space="0" w:color="auto"/>
              <w:right w:val="single" w:sz="4" w:space="0" w:color="auto"/>
            </w:tcBorders>
            <w:shd w:val="clear" w:color="auto" w:fill="auto"/>
            <w:noWrap/>
            <w:vAlign w:val="bottom"/>
            <w:hideMark/>
            <w:tcPrChange w:id="112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A48645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E7A9037" w14:textId="77777777" w:rsidTr="00F214A5">
        <w:trPr>
          <w:trHeight w:val="255"/>
          <w:trPrChange w:id="11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B8C2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13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514034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3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BCDEE2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3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635BBE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Pick Up 2008</w:t>
            </w:r>
          </w:p>
        </w:tc>
        <w:tc>
          <w:tcPr>
            <w:tcW w:w="1482" w:type="dxa"/>
            <w:tcBorders>
              <w:top w:val="nil"/>
              <w:left w:val="nil"/>
              <w:bottom w:val="single" w:sz="4" w:space="0" w:color="auto"/>
              <w:right w:val="single" w:sz="4" w:space="0" w:color="auto"/>
            </w:tcBorders>
            <w:shd w:val="clear" w:color="auto" w:fill="auto"/>
            <w:noWrap/>
            <w:vAlign w:val="bottom"/>
            <w:hideMark/>
            <w:tcPrChange w:id="113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675C10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18E06A7" w14:textId="77777777" w:rsidTr="00F214A5">
        <w:trPr>
          <w:trHeight w:val="255"/>
          <w:trPrChange w:id="11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EFB7F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13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145CC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3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DD434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4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0F7DB7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Pick Up 2008,</w:t>
            </w:r>
          </w:p>
        </w:tc>
        <w:tc>
          <w:tcPr>
            <w:tcW w:w="1482" w:type="dxa"/>
            <w:tcBorders>
              <w:top w:val="nil"/>
              <w:left w:val="nil"/>
              <w:bottom w:val="single" w:sz="4" w:space="0" w:color="auto"/>
              <w:right w:val="single" w:sz="4" w:space="0" w:color="auto"/>
            </w:tcBorders>
            <w:shd w:val="clear" w:color="auto" w:fill="auto"/>
            <w:noWrap/>
            <w:vAlign w:val="bottom"/>
            <w:hideMark/>
            <w:tcPrChange w:id="114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FAAABC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9D5FFD" w14:textId="77777777" w:rsidTr="00F214A5">
        <w:trPr>
          <w:trHeight w:val="255"/>
          <w:trPrChange w:id="11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0A228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14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7F5F62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4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1F109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4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6F77A4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Pick Up 2008</w:t>
            </w:r>
          </w:p>
        </w:tc>
        <w:tc>
          <w:tcPr>
            <w:tcW w:w="1482" w:type="dxa"/>
            <w:tcBorders>
              <w:top w:val="nil"/>
              <w:left w:val="nil"/>
              <w:bottom w:val="single" w:sz="4" w:space="0" w:color="auto"/>
              <w:right w:val="single" w:sz="4" w:space="0" w:color="auto"/>
            </w:tcBorders>
            <w:shd w:val="clear" w:color="auto" w:fill="auto"/>
            <w:noWrap/>
            <w:vAlign w:val="bottom"/>
            <w:hideMark/>
            <w:tcPrChange w:id="114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F1B8A8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CCF4956" w14:textId="77777777" w:rsidTr="00F214A5">
        <w:trPr>
          <w:trHeight w:val="255"/>
          <w:trPrChange w:id="11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1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7840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15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E562F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5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B78587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15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2E73CE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Pick Up 2008, </w:t>
            </w:r>
          </w:p>
        </w:tc>
        <w:tc>
          <w:tcPr>
            <w:tcW w:w="1482" w:type="dxa"/>
            <w:tcBorders>
              <w:top w:val="nil"/>
              <w:left w:val="nil"/>
              <w:bottom w:val="single" w:sz="4" w:space="0" w:color="auto"/>
              <w:right w:val="single" w:sz="4" w:space="0" w:color="auto"/>
            </w:tcBorders>
            <w:shd w:val="clear" w:color="auto" w:fill="auto"/>
            <w:noWrap/>
            <w:vAlign w:val="bottom"/>
            <w:hideMark/>
            <w:tcPrChange w:id="115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C192C8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F7C954E" w14:textId="77777777" w:rsidTr="00F214A5">
        <w:trPr>
          <w:trHeight w:val="255"/>
          <w:trPrChange w:id="11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73D248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11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FB064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5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D02F7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5DB7E1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C15 CAB REG</w:t>
            </w:r>
          </w:p>
        </w:tc>
        <w:tc>
          <w:tcPr>
            <w:tcW w:w="1482" w:type="dxa"/>
            <w:tcBorders>
              <w:top w:val="nil"/>
              <w:left w:val="nil"/>
              <w:bottom w:val="single" w:sz="4" w:space="0" w:color="auto"/>
              <w:right w:val="single" w:sz="4" w:space="0" w:color="auto"/>
            </w:tcBorders>
            <w:shd w:val="clear" w:color="auto" w:fill="auto"/>
            <w:noWrap/>
            <w:vAlign w:val="center"/>
            <w:hideMark/>
            <w:tcPrChange w:id="11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0823D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D54DB4A" w14:textId="77777777" w:rsidTr="00F214A5">
        <w:trPr>
          <w:trHeight w:val="255"/>
          <w:trPrChange w:id="11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978CF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11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ABAF08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6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0A93F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7E8C78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C15 CAB REG</w:t>
            </w:r>
          </w:p>
        </w:tc>
        <w:tc>
          <w:tcPr>
            <w:tcW w:w="1482" w:type="dxa"/>
            <w:tcBorders>
              <w:top w:val="nil"/>
              <w:left w:val="nil"/>
              <w:bottom w:val="single" w:sz="4" w:space="0" w:color="auto"/>
              <w:right w:val="single" w:sz="4" w:space="0" w:color="auto"/>
            </w:tcBorders>
            <w:shd w:val="clear" w:color="auto" w:fill="auto"/>
            <w:noWrap/>
            <w:vAlign w:val="center"/>
            <w:hideMark/>
            <w:tcPrChange w:id="11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83AA83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53191668" w14:textId="77777777" w:rsidTr="00F214A5">
        <w:trPr>
          <w:trHeight w:val="255"/>
          <w:trPrChange w:id="11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B6D896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1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3C7D3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16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F9BC61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1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60B8C3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TITAN CREW CAB 4X2</w:t>
            </w:r>
          </w:p>
        </w:tc>
        <w:tc>
          <w:tcPr>
            <w:tcW w:w="1482" w:type="dxa"/>
            <w:tcBorders>
              <w:top w:val="nil"/>
              <w:left w:val="nil"/>
              <w:bottom w:val="single" w:sz="4" w:space="0" w:color="auto"/>
              <w:right w:val="single" w:sz="4" w:space="0" w:color="auto"/>
            </w:tcBorders>
            <w:shd w:val="clear" w:color="auto" w:fill="auto"/>
            <w:noWrap/>
            <w:vAlign w:val="center"/>
            <w:hideMark/>
            <w:tcPrChange w:id="11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40FF43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12F19180" w14:textId="77777777" w:rsidTr="00F214A5">
        <w:trPr>
          <w:trHeight w:val="255"/>
          <w:trPrChange w:id="11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47D7C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11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D2224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1E1BB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1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BF0404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TSURI AUSTERO</w:t>
            </w:r>
          </w:p>
        </w:tc>
        <w:tc>
          <w:tcPr>
            <w:tcW w:w="1482" w:type="dxa"/>
            <w:tcBorders>
              <w:top w:val="nil"/>
              <w:left w:val="nil"/>
              <w:bottom w:val="single" w:sz="4" w:space="0" w:color="auto"/>
              <w:right w:val="single" w:sz="4" w:space="0" w:color="auto"/>
            </w:tcBorders>
            <w:shd w:val="clear" w:color="auto" w:fill="auto"/>
            <w:noWrap/>
            <w:vAlign w:val="center"/>
            <w:hideMark/>
            <w:tcPrChange w:id="11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ADE084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715F13" w14:textId="77777777" w:rsidTr="00F214A5">
        <w:trPr>
          <w:trHeight w:val="255"/>
          <w:trPrChange w:id="11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86783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11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63E51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FC993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1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32248A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TSURI AUSTERO</w:t>
            </w:r>
          </w:p>
        </w:tc>
        <w:tc>
          <w:tcPr>
            <w:tcW w:w="1482" w:type="dxa"/>
            <w:tcBorders>
              <w:top w:val="nil"/>
              <w:left w:val="nil"/>
              <w:bottom w:val="single" w:sz="4" w:space="0" w:color="auto"/>
              <w:right w:val="single" w:sz="4" w:space="0" w:color="auto"/>
            </w:tcBorders>
            <w:shd w:val="clear" w:color="auto" w:fill="auto"/>
            <w:noWrap/>
            <w:vAlign w:val="center"/>
            <w:hideMark/>
            <w:tcPrChange w:id="11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54AF3A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11F087" w14:textId="77777777" w:rsidTr="00F214A5">
        <w:trPr>
          <w:trHeight w:val="255"/>
          <w:trPrChange w:id="11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5931D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11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DA12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C0182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1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016DD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TSURI AUSTERO</w:t>
            </w:r>
          </w:p>
        </w:tc>
        <w:tc>
          <w:tcPr>
            <w:tcW w:w="1482" w:type="dxa"/>
            <w:tcBorders>
              <w:top w:val="nil"/>
              <w:left w:val="nil"/>
              <w:bottom w:val="single" w:sz="4" w:space="0" w:color="auto"/>
              <w:right w:val="single" w:sz="4" w:space="0" w:color="auto"/>
            </w:tcBorders>
            <w:shd w:val="clear" w:color="auto" w:fill="auto"/>
            <w:noWrap/>
            <w:vAlign w:val="center"/>
            <w:hideMark/>
            <w:tcPrChange w:id="11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EDFC19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6208071" w14:textId="77777777" w:rsidTr="00F214A5">
        <w:trPr>
          <w:trHeight w:val="255"/>
          <w:trPrChange w:id="11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04559D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11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F953F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BB44DD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1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F1B9C8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TSURI AUSTERO</w:t>
            </w:r>
          </w:p>
        </w:tc>
        <w:tc>
          <w:tcPr>
            <w:tcW w:w="1482" w:type="dxa"/>
            <w:tcBorders>
              <w:top w:val="nil"/>
              <w:left w:val="nil"/>
              <w:bottom w:val="single" w:sz="4" w:space="0" w:color="auto"/>
              <w:right w:val="single" w:sz="4" w:space="0" w:color="auto"/>
            </w:tcBorders>
            <w:shd w:val="clear" w:color="auto" w:fill="auto"/>
            <w:noWrap/>
            <w:vAlign w:val="center"/>
            <w:hideMark/>
            <w:tcPrChange w:id="11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150DC4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F96431F" w14:textId="77777777" w:rsidTr="00F214A5">
        <w:trPr>
          <w:trHeight w:val="255"/>
          <w:trPrChange w:id="11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1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7EC3C4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11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CD245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1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9C9DA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FCE142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2009, </w:t>
            </w:r>
          </w:p>
        </w:tc>
        <w:tc>
          <w:tcPr>
            <w:tcW w:w="1482" w:type="dxa"/>
            <w:tcBorders>
              <w:top w:val="nil"/>
              <w:left w:val="nil"/>
              <w:bottom w:val="single" w:sz="4" w:space="0" w:color="auto"/>
              <w:right w:val="single" w:sz="4" w:space="0" w:color="auto"/>
            </w:tcBorders>
            <w:shd w:val="clear" w:color="auto" w:fill="auto"/>
            <w:noWrap/>
            <w:vAlign w:val="center"/>
            <w:hideMark/>
            <w:tcPrChange w:id="12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FE782E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CE92FD6" w14:textId="77777777" w:rsidTr="00F214A5">
        <w:trPr>
          <w:trHeight w:val="255"/>
          <w:trPrChange w:id="12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299B6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12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DF1CC1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02F0D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82F93E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2009, </w:t>
            </w:r>
          </w:p>
        </w:tc>
        <w:tc>
          <w:tcPr>
            <w:tcW w:w="1482" w:type="dxa"/>
            <w:tcBorders>
              <w:top w:val="nil"/>
              <w:left w:val="nil"/>
              <w:bottom w:val="single" w:sz="4" w:space="0" w:color="auto"/>
              <w:right w:val="single" w:sz="4" w:space="0" w:color="auto"/>
            </w:tcBorders>
            <w:shd w:val="clear" w:color="auto" w:fill="auto"/>
            <w:noWrap/>
            <w:vAlign w:val="center"/>
            <w:hideMark/>
            <w:tcPrChange w:id="12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44B041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A80CD6A" w14:textId="77777777" w:rsidTr="00F214A5">
        <w:trPr>
          <w:trHeight w:val="255"/>
          <w:trPrChange w:id="12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DD0F3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12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39D8F2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1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E8A24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4A5936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2009, </w:t>
            </w:r>
          </w:p>
        </w:tc>
        <w:tc>
          <w:tcPr>
            <w:tcW w:w="1482" w:type="dxa"/>
            <w:tcBorders>
              <w:top w:val="nil"/>
              <w:left w:val="nil"/>
              <w:bottom w:val="single" w:sz="4" w:space="0" w:color="auto"/>
              <w:right w:val="single" w:sz="4" w:space="0" w:color="auto"/>
            </w:tcBorders>
            <w:shd w:val="clear" w:color="auto" w:fill="auto"/>
            <w:noWrap/>
            <w:vAlign w:val="center"/>
            <w:hideMark/>
            <w:tcPrChange w:id="12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F152D8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A686841" w14:textId="77777777" w:rsidTr="00F214A5">
        <w:trPr>
          <w:trHeight w:val="255"/>
          <w:trPrChange w:id="12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A5543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12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41A0FE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6E1638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FB495A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12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DDEE0F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B35B3D7" w14:textId="77777777" w:rsidTr="00F214A5">
        <w:trPr>
          <w:trHeight w:val="255"/>
          <w:trPrChange w:id="12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2742B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2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DC50FC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BFB8E2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2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8A2D5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2013, </w:t>
            </w:r>
          </w:p>
        </w:tc>
        <w:tc>
          <w:tcPr>
            <w:tcW w:w="1482" w:type="dxa"/>
            <w:tcBorders>
              <w:top w:val="nil"/>
              <w:left w:val="nil"/>
              <w:bottom w:val="single" w:sz="4" w:space="0" w:color="auto"/>
              <w:right w:val="single" w:sz="4" w:space="0" w:color="auto"/>
            </w:tcBorders>
            <w:shd w:val="clear" w:color="auto" w:fill="auto"/>
            <w:noWrap/>
            <w:vAlign w:val="center"/>
            <w:hideMark/>
            <w:tcPrChange w:id="122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BFB1A8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5B130FE" w14:textId="77777777" w:rsidTr="00F214A5">
        <w:trPr>
          <w:trHeight w:val="255"/>
          <w:trPrChange w:id="12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64110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9167CB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EBB67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685209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2013, </w:t>
            </w:r>
          </w:p>
        </w:tc>
        <w:tc>
          <w:tcPr>
            <w:tcW w:w="1482" w:type="dxa"/>
            <w:tcBorders>
              <w:top w:val="nil"/>
              <w:left w:val="nil"/>
              <w:bottom w:val="single" w:sz="4" w:space="0" w:color="auto"/>
              <w:right w:val="single" w:sz="4" w:space="0" w:color="auto"/>
            </w:tcBorders>
            <w:shd w:val="clear" w:color="auto" w:fill="auto"/>
            <w:noWrap/>
            <w:vAlign w:val="center"/>
            <w:hideMark/>
            <w:tcPrChange w:id="12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C409C1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D2EDA35" w14:textId="77777777" w:rsidTr="00F214A5">
        <w:trPr>
          <w:trHeight w:val="255"/>
          <w:trPrChange w:id="12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9B145C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0CFDF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B49E4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928BF3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2013, </w:t>
            </w:r>
          </w:p>
        </w:tc>
        <w:tc>
          <w:tcPr>
            <w:tcW w:w="1482" w:type="dxa"/>
            <w:tcBorders>
              <w:top w:val="nil"/>
              <w:left w:val="nil"/>
              <w:bottom w:val="single" w:sz="4" w:space="0" w:color="auto"/>
              <w:right w:val="single" w:sz="4" w:space="0" w:color="auto"/>
            </w:tcBorders>
            <w:shd w:val="clear" w:color="auto" w:fill="auto"/>
            <w:noWrap/>
            <w:vAlign w:val="center"/>
            <w:hideMark/>
            <w:tcPrChange w:id="12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B3C8E6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CB3B83" w14:textId="77777777" w:rsidTr="00F214A5">
        <w:trPr>
          <w:trHeight w:val="255"/>
          <w:trPrChange w:id="12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975FB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E3376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75AA57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8A17F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12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BC78F2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B0EBF7" w14:textId="77777777" w:rsidTr="00F214A5">
        <w:trPr>
          <w:trHeight w:val="255"/>
          <w:trPrChange w:id="12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CB6C57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AC32F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CFDE7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3994BC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2013</w:t>
            </w:r>
          </w:p>
        </w:tc>
        <w:tc>
          <w:tcPr>
            <w:tcW w:w="1482" w:type="dxa"/>
            <w:tcBorders>
              <w:top w:val="nil"/>
              <w:left w:val="nil"/>
              <w:bottom w:val="single" w:sz="4" w:space="0" w:color="auto"/>
              <w:right w:val="single" w:sz="4" w:space="0" w:color="auto"/>
            </w:tcBorders>
            <w:shd w:val="clear" w:color="auto" w:fill="auto"/>
            <w:noWrap/>
            <w:vAlign w:val="center"/>
            <w:hideMark/>
            <w:tcPrChange w:id="12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AFD339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BC17609" w14:textId="77777777" w:rsidTr="00F214A5">
        <w:trPr>
          <w:trHeight w:val="255"/>
          <w:trPrChange w:id="12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5940D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F1957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A3879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39435E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12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7E3DDD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D6C4961" w14:textId="77777777" w:rsidTr="00F214A5">
        <w:trPr>
          <w:trHeight w:val="255"/>
          <w:trPrChange w:id="12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DA32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8D6F6F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9CDD6C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8B435E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12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483C01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7A361D0" w14:textId="77777777" w:rsidTr="00F214A5">
        <w:trPr>
          <w:trHeight w:val="255"/>
          <w:trPrChange w:id="12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E47FC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2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AA176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46432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58AC43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Fiesta 2013, </w:t>
            </w:r>
          </w:p>
        </w:tc>
        <w:tc>
          <w:tcPr>
            <w:tcW w:w="1482" w:type="dxa"/>
            <w:tcBorders>
              <w:top w:val="nil"/>
              <w:left w:val="nil"/>
              <w:bottom w:val="single" w:sz="4" w:space="0" w:color="auto"/>
              <w:right w:val="single" w:sz="4" w:space="0" w:color="auto"/>
            </w:tcBorders>
            <w:shd w:val="clear" w:color="auto" w:fill="auto"/>
            <w:noWrap/>
            <w:vAlign w:val="center"/>
            <w:hideMark/>
            <w:tcPrChange w:id="12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7969A1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67596CB" w14:textId="77777777" w:rsidTr="00F214A5">
        <w:trPr>
          <w:trHeight w:val="255"/>
          <w:trPrChange w:id="12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1EC5E8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2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3F22A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C5E977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3E64F9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2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587D14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7BD1719" w14:textId="77777777" w:rsidTr="00F214A5">
        <w:trPr>
          <w:trHeight w:val="255"/>
          <w:trPrChange w:id="12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26D4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2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4B3C6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FC036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C03753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2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BB5C7C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6797CBD" w14:textId="77777777" w:rsidTr="00F214A5">
        <w:trPr>
          <w:trHeight w:val="255"/>
          <w:trPrChange w:id="12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C2BE7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2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B64EB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9AAE0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864E2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2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A71453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6B551C0" w14:textId="77777777" w:rsidTr="00F214A5">
        <w:trPr>
          <w:trHeight w:val="255"/>
          <w:trPrChange w:id="12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DB341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2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0D5E94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963FAC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B995D6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2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5A1AEA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493C557" w14:textId="77777777" w:rsidTr="00F214A5">
        <w:trPr>
          <w:trHeight w:val="255"/>
          <w:trPrChange w:id="12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50DDE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2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01DFE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2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9A887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2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169C5D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2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1D7F30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AD0C859" w14:textId="77777777" w:rsidTr="00F214A5">
        <w:trPr>
          <w:trHeight w:val="255"/>
          <w:trPrChange w:id="12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2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40654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3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1D1631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8D309B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328EA0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3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A70DF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2B84A16" w14:textId="77777777" w:rsidTr="00F214A5">
        <w:trPr>
          <w:trHeight w:val="255"/>
          <w:trPrChange w:id="13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6A300E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3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6679B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FC0A7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CF2ACA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3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D677A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50CE6AF" w14:textId="77777777" w:rsidTr="00F214A5">
        <w:trPr>
          <w:trHeight w:val="255"/>
          <w:trPrChange w:id="13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2FEE5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3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7B203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33EC5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A2B05A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Aveo</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3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F84CF2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1D9589F" w14:textId="77777777" w:rsidTr="00F214A5">
        <w:trPr>
          <w:trHeight w:val="255"/>
          <w:trPrChange w:id="13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AFAB2A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3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EA453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121ADF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41B414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Sonic 2012</w:t>
            </w:r>
          </w:p>
        </w:tc>
        <w:tc>
          <w:tcPr>
            <w:tcW w:w="1482" w:type="dxa"/>
            <w:tcBorders>
              <w:top w:val="nil"/>
              <w:left w:val="nil"/>
              <w:bottom w:val="single" w:sz="4" w:space="0" w:color="auto"/>
              <w:right w:val="single" w:sz="4" w:space="0" w:color="auto"/>
            </w:tcBorders>
            <w:shd w:val="clear" w:color="auto" w:fill="auto"/>
            <w:noWrap/>
            <w:vAlign w:val="center"/>
            <w:hideMark/>
            <w:tcPrChange w:id="13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4A53B1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2F5950C" w14:textId="77777777" w:rsidTr="00F214A5">
        <w:trPr>
          <w:trHeight w:val="255"/>
          <w:trPrChange w:id="13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298F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3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7647D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52C2D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AE38A8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Attitude</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3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645E88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806DAD0" w14:textId="77777777" w:rsidTr="00F214A5">
        <w:trPr>
          <w:trHeight w:val="255"/>
          <w:trPrChange w:id="13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263D4B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3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AE329E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7CC0F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A71731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13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D595B0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9E4033A" w14:textId="77777777" w:rsidTr="00F214A5">
        <w:trPr>
          <w:trHeight w:val="255"/>
          <w:trPrChange w:id="13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A0536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3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5001E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08CE3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7FC159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13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CD45C4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FEB5E1B" w14:textId="77777777" w:rsidTr="00F214A5">
        <w:trPr>
          <w:trHeight w:val="255"/>
          <w:trPrChange w:id="13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B5CAB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3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D20A9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90AFC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57C464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13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BA18EA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688956D" w14:textId="77777777" w:rsidTr="00F214A5">
        <w:trPr>
          <w:trHeight w:val="255"/>
          <w:trPrChange w:id="13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3863B4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F9DDE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67932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294D0B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216FA2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A21800D" w14:textId="77777777" w:rsidTr="00F214A5">
        <w:trPr>
          <w:trHeight w:val="255"/>
          <w:trPrChange w:id="13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D91A7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3DA077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E5D93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6F1BBC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2BE50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37936AD" w14:textId="77777777" w:rsidTr="00F214A5">
        <w:trPr>
          <w:trHeight w:val="255"/>
          <w:trPrChange w:id="13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23A73F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77FFE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4416C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CE74ED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0C7FE7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73D4E87" w14:textId="77777777" w:rsidTr="00F214A5">
        <w:trPr>
          <w:trHeight w:val="255"/>
          <w:trPrChange w:id="13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336D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C0935D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86301B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45EBC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A72F56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0DB17F" w14:textId="77777777" w:rsidTr="00F214A5">
        <w:trPr>
          <w:trHeight w:val="255"/>
          <w:trPrChange w:id="13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5FA70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3B228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4C71A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54E709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D4311C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761CADC" w14:textId="77777777" w:rsidTr="00F214A5">
        <w:trPr>
          <w:trHeight w:val="255"/>
          <w:trPrChange w:id="13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55F237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DDF526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B694E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1E237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E6EAFF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C54209F" w14:textId="77777777" w:rsidTr="00F214A5">
        <w:trPr>
          <w:trHeight w:val="255"/>
          <w:trPrChange w:id="13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DB026E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9D027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9202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981B38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FD1526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D79866D" w14:textId="77777777" w:rsidTr="00F214A5">
        <w:trPr>
          <w:trHeight w:val="255"/>
          <w:trPrChange w:id="13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2746BB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556AB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2EB54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9204AF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6E86BB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2ED65A1" w14:textId="77777777" w:rsidTr="00F214A5">
        <w:trPr>
          <w:trHeight w:val="255"/>
          <w:trPrChange w:id="13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3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26E4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3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126768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3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B9F0D0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3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FC4F2B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Tiida</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13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1A0DA8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7BFDAAA" w14:textId="77777777" w:rsidTr="00F214A5">
        <w:trPr>
          <w:trHeight w:val="255"/>
          <w:trPrChange w:id="14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60CED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4EC09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E4705D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5B91E3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Ikon</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4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9CA0F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65688D" w14:textId="77777777" w:rsidTr="00F214A5">
        <w:trPr>
          <w:trHeight w:val="255"/>
          <w:trPrChange w:id="14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63479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2012</w:t>
            </w:r>
          </w:p>
        </w:tc>
        <w:tc>
          <w:tcPr>
            <w:tcW w:w="1163" w:type="dxa"/>
            <w:tcBorders>
              <w:top w:val="nil"/>
              <w:left w:val="nil"/>
              <w:bottom w:val="single" w:sz="4" w:space="0" w:color="auto"/>
              <w:right w:val="single" w:sz="4" w:space="0" w:color="auto"/>
            </w:tcBorders>
            <w:shd w:val="clear" w:color="auto" w:fill="auto"/>
            <w:noWrap/>
            <w:vAlign w:val="center"/>
            <w:hideMark/>
            <w:tcPrChange w:id="14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62465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D4B64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0639EB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Ikon</w:t>
            </w:r>
            <w:proofErr w:type="spellEnd"/>
            <w:r w:rsidRPr="009D60B6">
              <w:rPr>
                <w:rFonts w:ascii="Calibri" w:hAnsi="Calibri"/>
                <w:sz w:val="18"/>
                <w:szCs w:val="18"/>
                <w:lang w:eastAsia="es-MX"/>
              </w:rPr>
              <w:t xml:space="preserve"> 2012, </w:t>
            </w:r>
          </w:p>
        </w:tc>
        <w:tc>
          <w:tcPr>
            <w:tcW w:w="1482" w:type="dxa"/>
            <w:tcBorders>
              <w:top w:val="nil"/>
              <w:left w:val="nil"/>
              <w:bottom w:val="single" w:sz="4" w:space="0" w:color="auto"/>
              <w:right w:val="single" w:sz="4" w:space="0" w:color="auto"/>
            </w:tcBorders>
            <w:shd w:val="clear" w:color="auto" w:fill="auto"/>
            <w:noWrap/>
            <w:vAlign w:val="center"/>
            <w:hideMark/>
            <w:tcPrChange w:id="14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8CDA5F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EE51EA" w14:textId="77777777" w:rsidTr="00F214A5">
        <w:trPr>
          <w:trHeight w:val="255"/>
          <w:trPrChange w:id="14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1689E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4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5A68C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17525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61E892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Volkswagen </w:t>
            </w:r>
            <w:proofErr w:type="spellStart"/>
            <w:r w:rsidRPr="009D60B6">
              <w:rPr>
                <w:rFonts w:ascii="Calibri" w:hAnsi="Calibri"/>
                <w:sz w:val="18"/>
                <w:szCs w:val="18"/>
                <w:lang w:eastAsia="es-MX"/>
              </w:rPr>
              <w:t>Jetta</w:t>
            </w:r>
            <w:proofErr w:type="spellEnd"/>
            <w:r w:rsidRPr="009D60B6">
              <w:rPr>
                <w:rFonts w:ascii="Calibri" w:hAnsi="Calibri"/>
                <w:sz w:val="18"/>
                <w:szCs w:val="18"/>
                <w:lang w:eastAsia="es-MX"/>
              </w:rPr>
              <w:t xml:space="preserve"> 2011, </w:t>
            </w:r>
          </w:p>
        </w:tc>
        <w:tc>
          <w:tcPr>
            <w:tcW w:w="1482" w:type="dxa"/>
            <w:tcBorders>
              <w:top w:val="nil"/>
              <w:left w:val="nil"/>
              <w:bottom w:val="single" w:sz="4" w:space="0" w:color="auto"/>
              <w:right w:val="single" w:sz="4" w:space="0" w:color="auto"/>
            </w:tcBorders>
            <w:shd w:val="clear" w:color="auto" w:fill="auto"/>
            <w:noWrap/>
            <w:vAlign w:val="center"/>
            <w:hideMark/>
            <w:tcPrChange w:id="14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C817EE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425E380" w14:textId="77777777" w:rsidTr="00F214A5">
        <w:trPr>
          <w:trHeight w:val="255"/>
          <w:trPrChange w:id="14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7C94A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4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03688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72A46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BF0166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4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498C76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E207654" w14:textId="77777777" w:rsidTr="00F214A5">
        <w:trPr>
          <w:trHeight w:val="255"/>
          <w:trPrChange w:id="14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C958A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42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FF7EA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4F0A2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2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E994F1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42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A7D25D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BC86F52" w14:textId="77777777" w:rsidTr="00F214A5">
        <w:trPr>
          <w:trHeight w:val="255"/>
          <w:trPrChange w:id="14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683F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43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04E24D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0E8B3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3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A37926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43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0F901D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FAC3EA7" w14:textId="77777777" w:rsidTr="00F214A5">
        <w:trPr>
          <w:trHeight w:val="255"/>
          <w:trPrChange w:id="14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636AF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43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80A645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1B8075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4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FE751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44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BDFB19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07597E3" w14:textId="77777777" w:rsidTr="00F214A5">
        <w:trPr>
          <w:trHeight w:val="255"/>
          <w:trPrChange w:id="14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DEC55D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EA7379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00D2F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4D93F3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center"/>
            <w:hideMark/>
            <w:tcPrChange w:id="14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5A68D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C296FBD" w14:textId="77777777" w:rsidTr="00F214A5">
        <w:trPr>
          <w:trHeight w:val="255"/>
          <w:trPrChange w:id="14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A50C2B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14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74BE6C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5E19F3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A5AD8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center"/>
            <w:hideMark/>
            <w:tcPrChange w:id="14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E004A2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7C15434" w14:textId="77777777" w:rsidTr="00F214A5">
        <w:trPr>
          <w:trHeight w:val="255"/>
          <w:trPrChange w:id="14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CB0A0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1D09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802CD3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E8897A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4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92F544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37CFB47" w14:textId="77777777" w:rsidTr="00F214A5">
        <w:trPr>
          <w:trHeight w:val="255"/>
          <w:trPrChange w:id="14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EC827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F8D429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6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94013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A2DEA9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w:t>
            </w:r>
            <w:proofErr w:type="spellStart"/>
            <w:r w:rsidRPr="009D60B6">
              <w:rPr>
                <w:rFonts w:ascii="Calibri" w:hAnsi="Calibri"/>
                <w:sz w:val="18"/>
                <w:szCs w:val="18"/>
                <w:lang w:eastAsia="es-MX"/>
              </w:rPr>
              <w:t>Titan</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14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E8D72E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DB065C0" w14:textId="77777777" w:rsidTr="00F214A5">
        <w:trPr>
          <w:trHeight w:val="255"/>
          <w:trPrChange w:id="14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CC0AF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07906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83AEE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7DF315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2012,</w:t>
            </w:r>
          </w:p>
        </w:tc>
        <w:tc>
          <w:tcPr>
            <w:tcW w:w="1482" w:type="dxa"/>
            <w:tcBorders>
              <w:top w:val="nil"/>
              <w:left w:val="nil"/>
              <w:bottom w:val="single" w:sz="4" w:space="0" w:color="auto"/>
              <w:right w:val="single" w:sz="4" w:space="0" w:color="auto"/>
            </w:tcBorders>
            <w:shd w:val="clear" w:color="auto" w:fill="auto"/>
            <w:noWrap/>
            <w:vAlign w:val="center"/>
            <w:hideMark/>
            <w:tcPrChange w:id="14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87438B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D1C69A3" w14:textId="77777777" w:rsidTr="00F214A5">
        <w:trPr>
          <w:trHeight w:val="255"/>
          <w:trPrChange w:id="14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3C431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14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9E719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1D5DA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41D620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CHEYENNE DOB CAB</w:t>
            </w:r>
          </w:p>
        </w:tc>
        <w:tc>
          <w:tcPr>
            <w:tcW w:w="1482" w:type="dxa"/>
            <w:tcBorders>
              <w:top w:val="nil"/>
              <w:left w:val="nil"/>
              <w:bottom w:val="single" w:sz="4" w:space="0" w:color="auto"/>
              <w:right w:val="single" w:sz="4" w:space="0" w:color="auto"/>
            </w:tcBorders>
            <w:shd w:val="clear" w:color="auto" w:fill="auto"/>
            <w:noWrap/>
            <w:vAlign w:val="center"/>
            <w:hideMark/>
            <w:tcPrChange w:id="14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6476C8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3581112" w14:textId="77777777" w:rsidTr="00F214A5">
        <w:trPr>
          <w:trHeight w:val="255"/>
          <w:trPrChange w:id="14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60D7B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14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E3BCC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72647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29C90D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Pick-up 2010,</w:t>
            </w:r>
          </w:p>
        </w:tc>
        <w:tc>
          <w:tcPr>
            <w:tcW w:w="1482" w:type="dxa"/>
            <w:tcBorders>
              <w:top w:val="nil"/>
              <w:left w:val="nil"/>
              <w:bottom w:val="single" w:sz="4" w:space="0" w:color="auto"/>
              <w:right w:val="single" w:sz="4" w:space="0" w:color="auto"/>
            </w:tcBorders>
            <w:shd w:val="clear" w:color="auto" w:fill="auto"/>
            <w:noWrap/>
            <w:vAlign w:val="center"/>
            <w:hideMark/>
            <w:tcPrChange w:id="14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B6D18A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4404577" w14:textId="77777777" w:rsidTr="00F214A5">
        <w:trPr>
          <w:trHeight w:val="255"/>
          <w:trPrChange w:id="14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49394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14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CC0CF0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BD2DC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4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35DBF8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TACOMA DOB CAB TRD SPORT</w:t>
            </w:r>
          </w:p>
        </w:tc>
        <w:tc>
          <w:tcPr>
            <w:tcW w:w="1482" w:type="dxa"/>
            <w:tcBorders>
              <w:top w:val="nil"/>
              <w:left w:val="nil"/>
              <w:bottom w:val="single" w:sz="4" w:space="0" w:color="auto"/>
              <w:right w:val="single" w:sz="4" w:space="0" w:color="auto"/>
            </w:tcBorders>
            <w:shd w:val="clear" w:color="auto" w:fill="auto"/>
            <w:noWrap/>
            <w:vAlign w:val="center"/>
            <w:hideMark/>
            <w:tcPrChange w:id="14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E8A21D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1FA6D80" w14:textId="77777777" w:rsidTr="00F214A5">
        <w:trPr>
          <w:trHeight w:val="255"/>
          <w:trPrChange w:id="14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0B5A77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4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3E76EA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08BF8D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center"/>
            <w:hideMark/>
            <w:tcPrChange w:id="14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4D754E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Tahoe</w:t>
            </w:r>
            <w:proofErr w:type="spellEnd"/>
            <w:r w:rsidRPr="009D60B6">
              <w:rPr>
                <w:rFonts w:ascii="Calibri" w:hAnsi="Calibri"/>
                <w:sz w:val="18"/>
                <w:szCs w:val="18"/>
                <w:lang w:eastAsia="es-MX"/>
              </w:rPr>
              <w:t xml:space="preserve"> 2011, BLINDADA</w:t>
            </w:r>
          </w:p>
        </w:tc>
        <w:tc>
          <w:tcPr>
            <w:tcW w:w="1482" w:type="dxa"/>
            <w:tcBorders>
              <w:top w:val="nil"/>
              <w:left w:val="nil"/>
              <w:bottom w:val="single" w:sz="4" w:space="0" w:color="auto"/>
              <w:right w:val="single" w:sz="4" w:space="0" w:color="auto"/>
            </w:tcBorders>
            <w:shd w:val="clear" w:color="auto" w:fill="auto"/>
            <w:noWrap/>
            <w:vAlign w:val="center"/>
            <w:hideMark/>
            <w:tcPrChange w:id="14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3E136A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2369FE1" w14:textId="77777777" w:rsidTr="00F214A5">
        <w:trPr>
          <w:trHeight w:val="255"/>
          <w:trPrChange w:id="14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4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F4790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14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775F5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4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36226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5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75CEC1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w:t>
            </w:r>
          </w:p>
        </w:tc>
        <w:tc>
          <w:tcPr>
            <w:tcW w:w="1482" w:type="dxa"/>
            <w:tcBorders>
              <w:top w:val="nil"/>
              <w:left w:val="nil"/>
              <w:bottom w:val="single" w:sz="4" w:space="0" w:color="auto"/>
              <w:right w:val="single" w:sz="4" w:space="0" w:color="auto"/>
            </w:tcBorders>
            <w:shd w:val="clear" w:color="auto" w:fill="auto"/>
            <w:noWrap/>
            <w:vAlign w:val="center"/>
            <w:hideMark/>
            <w:tcPrChange w:id="15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2D9379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EE1BDAA" w14:textId="77777777" w:rsidTr="00F214A5">
        <w:trPr>
          <w:trHeight w:val="255"/>
          <w:trPrChange w:id="15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A056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150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62440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0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7BAFA3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0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B1EA7C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HONDA OFF ROAD</w:t>
            </w:r>
          </w:p>
        </w:tc>
        <w:tc>
          <w:tcPr>
            <w:tcW w:w="1482" w:type="dxa"/>
            <w:tcBorders>
              <w:top w:val="nil"/>
              <w:left w:val="nil"/>
              <w:bottom w:val="single" w:sz="4" w:space="0" w:color="auto"/>
              <w:right w:val="single" w:sz="4" w:space="0" w:color="auto"/>
            </w:tcBorders>
            <w:shd w:val="clear" w:color="auto" w:fill="auto"/>
            <w:noWrap/>
            <w:vAlign w:val="bottom"/>
            <w:hideMark/>
            <w:tcPrChange w:id="150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216C71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0C252B05" w14:textId="77777777" w:rsidTr="00F214A5">
        <w:trPr>
          <w:trHeight w:val="255"/>
          <w:trPrChange w:id="15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35EE9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151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10EC3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1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E6C7C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1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2EF1CAC"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F-150  PK SUP CAB 4X2</w:t>
            </w:r>
          </w:p>
        </w:tc>
        <w:tc>
          <w:tcPr>
            <w:tcW w:w="1482" w:type="dxa"/>
            <w:tcBorders>
              <w:top w:val="nil"/>
              <w:left w:val="nil"/>
              <w:bottom w:val="single" w:sz="4" w:space="0" w:color="auto"/>
              <w:right w:val="single" w:sz="4" w:space="0" w:color="auto"/>
            </w:tcBorders>
            <w:shd w:val="clear" w:color="auto" w:fill="auto"/>
            <w:noWrap/>
            <w:vAlign w:val="bottom"/>
            <w:hideMark/>
            <w:tcPrChange w:id="151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A2BC4A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6E1D10F2" w14:textId="77777777" w:rsidTr="00F214A5">
        <w:trPr>
          <w:trHeight w:val="255"/>
          <w:trPrChange w:id="15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F010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51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CAA1C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5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515B3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51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CA0697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bottom"/>
            <w:hideMark/>
            <w:tcPrChange w:id="151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0FABC7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3539590C" w14:textId="77777777" w:rsidTr="00F214A5">
        <w:trPr>
          <w:trHeight w:val="255"/>
          <w:trPrChange w:id="15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200D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2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4B0C0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2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BCB6D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2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646E1C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2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850F7A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2109AF58" w14:textId="77777777" w:rsidTr="00F214A5">
        <w:trPr>
          <w:trHeight w:val="255"/>
          <w:trPrChange w:id="15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419EE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2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1E3BA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2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886F17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3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BE91946"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3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87B6620"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553A6043" w14:textId="77777777" w:rsidTr="00F214A5">
        <w:trPr>
          <w:trHeight w:val="255"/>
          <w:trPrChange w:id="15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9895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3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799905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3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94279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3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6466EA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3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70EFE3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56AAA6F1" w14:textId="77777777" w:rsidTr="00F214A5">
        <w:trPr>
          <w:trHeight w:val="255"/>
          <w:trPrChange w:id="15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8BC8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4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C9B82C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4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4F3F2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4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DAC7C76"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4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D2F9D1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437C08DC" w14:textId="77777777" w:rsidTr="00F214A5">
        <w:trPr>
          <w:trHeight w:val="255"/>
          <w:trPrChange w:id="15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BD343E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4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2E061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4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50C96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4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EFF323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4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F3731B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2CC44569" w14:textId="77777777" w:rsidTr="00F214A5">
        <w:trPr>
          <w:trHeight w:val="255"/>
          <w:trPrChange w:id="15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6CBAA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5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E41BD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5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B2154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5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8B9F6D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5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13F8453"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2C39946D" w14:textId="77777777" w:rsidTr="00F214A5">
        <w:trPr>
          <w:trHeight w:val="255"/>
          <w:trPrChange w:id="15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0A79E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5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97072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5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9DAB9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6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708127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6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BB93BD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0D02680A" w14:textId="77777777" w:rsidTr="00F214A5">
        <w:trPr>
          <w:trHeight w:val="255"/>
          <w:trPrChange w:id="15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7FFF3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6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13F00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6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90145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6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0C2AE3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6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7A200B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05452BB5" w14:textId="77777777" w:rsidTr="00F214A5">
        <w:trPr>
          <w:trHeight w:val="255"/>
          <w:trPrChange w:id="15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05E0F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7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37C700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7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7E3A6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7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37549B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7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598E2E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BD5D4CC" w14:textId="77777777" w:rsidTr="00F214A5">
        <w:trPr>
          <w:trHeight w:val="255"/>
          <w:trPrChange w:id="15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9AA81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7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D31B8F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7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7925A1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7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497D7B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7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03B3E6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4E04F7F8" w14:textId="77777777" w:rsidTr="00F214A5">
        <w:trPr>
          <w:trHeight w:val="255"/>
          <w:trPrChange w:id="15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519F1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8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750AB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8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CE2EE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8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8D3BDE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58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E28CB1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46EA85E" w14:textId="77777777" w:rsidTr="00F214A5">
        <w:trPr>
          <w:trHeight w:val="255"/>
          <w:trPrChange w:id="15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FA9B62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8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CBE57A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58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D34845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59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2C5068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TACOMA DOB CAB TRD SPORT</w:t>
            </w:r>
          </w:p>
        </w:tc>
        <w:tc>
          <w:tcPr>
            <w:tcW w:w="1482" w:type="dxa"/>
            <w:tcBorders>
              <w:top w:val="nil"/>
              <w:left w:val="nil"/>
              <w:bottom w:val="single" w:sz="4" w:space="0" w:color="auto"/>
              <w:right w:val="single" w:sz="4" w:space="0" w:color="auto"/>
            </w:tcBorders>
            <w:shd w:val="clear" w:color="auto" w:fill="auto"/>
            <w:noWrap/>
            <w:vAlign w:val="bottom"/>
            <w:hideMark/>
            <w:tcPrChange w:id="159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B98EAA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1544F15" w14:textId="77777777" w:rsidTr="00F214A5">
        <w:trPr>
          <w:trHeight w:val="255"/>
          <w:trPrChange w:id="15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43DCB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59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1AB63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5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7201AC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59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5B0B27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TACOMA DOB CAB TRD SPORT</w:t>
            </w:r>
          </w:p>
        </w:tc>
        <w:tc>
          <w:tcPr>
            <w:tcW w:w="1482" w:type="dxa"/>
            <w:tcBorders>
              <w:top w:val="nil"/>
              <w:left w:val="nil"/>
              <w:bottom w:val="single" w:sz="4" w:space="0" w:color="auto"/>
              <w:right w:val="single" w:sz="4" w:space="0" w:color="auto"/>
            </w:tcBorders>
            <w:shd w:val="clear" w:color="auto" w:fill="auto"/>
            <w:noWrap/>
            <w:vAlign w:val="bottom"/>
            <w:hideMark/>
            <w:tcPrChange w:id="159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6BC4FF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DA0FB6" w14:textId="77777777" w:rsidTr="00F214A5">
        <w:trPr>
          <w:trHeight w:val="255"/>
          <w:trPrChange w:id="15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5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6AB3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0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A7E55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0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B924D5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0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6ACAB4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TACOMA DOB CAB TRD SPORT</w:t>
            </w:r>
          </w:p>
        </w:tc>
        <w:tc>
          <w:tcPr>
            <w:tcW w:w="1482" w:type="dxa"/>
            <w:tcBorders>
              <w:top w:val="nil"/>
              <w:left w:val="nil"/>
              <w:bottom w:val="single" w:sz="4" w:space="0" w:color="auto"/>
              <w:right w:val="single" w:sz="4" w:space="0" w:color="auto"/>
            </w:tcBorders>
            <w:shd w:val="clear" w:color="auto" w:fill="auto"/>
            <w:noWrap/>
            <w:vAlign w:val="bottom"/>
            <w:hideMark/>
            <w:tcPrChange w:id="160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93301D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7007991" w14:textId="77777777" w:rsidTr="00F214A5">
        <w:trPr>
          <w:trHeight w:val="255"/>
          <w:trPrChange w:id="16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998F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0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A3497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0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EB2449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0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7FEFA4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0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D434F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8213B11" w14:textId="77777777" w:rsidTr="00F214A5">
        <w:trPr>
          <w:trHeight w:val="255"/>
          <w:trPrChange w:id="16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8446BF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1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3EFD19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1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24800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1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F4B9B4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1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291381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E666FCB" w14:textId="77777777" w:rsidTr="00F214A5">
        <w:trPr>
          <w:trHeight w:val="255"/>
          <w:trPrChange w:id="16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DE3F9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1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DDF0D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1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119D3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2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6E590B6"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2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FED51C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BCC9F5D" w14:textId="77777777" w:rsidTr="00F214A5">
        <w:trPr>
          <w:trHeight w:val="255"/>
          <w:trPrChange w:id="16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ADBA34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2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71491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2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B253F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2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EEF338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2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998890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B273C10" w14:textId="77777777" w:rsidTr="00F214A5">
        <w:trPr>
          <w:trHeight w:val="255"/>
          <w:trPrChange w:id="16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40A8EE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2014</w:t>
            </w:r>
          </w:p>
        </w:tc>
        <w:tc>
          <w:tcPr>
            <w:tcW w:w="1163" w:type="dxa"/>
            <w:tcBorders>
              <w:top w:val="nil"/>
              <w:left w:val="nil"/>
              <w:bottom w:val="single" w:sz="4" w:space="0" w:color="auto"/>
              <w:right w:val="single" w:sz="4" w:space="0" w:color="auto"/>
            </w:tcBorders>
            <w:shd w:val="clear" w:color="auto" w:fill="auto"/>
            <w:noWrap/>
            <w:vAlign w:val="bottom"/>
            <w:hideMark/>
            <w:tcPrChange w:id="163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417E3E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3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38F7F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3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31060C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3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65EBA8C"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2A9E3F36" w14:textId="77777777" w:rsidTr="00F214A5">
        <w:trPr>
          <w:trHeight w:val="255"/>
          <w:trPrChange w:id="16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B381C4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3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2A1FA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3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B1BB1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3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078E4C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2500PK SLT CREW CAB 4X4 8CIL AUT</w:t>
            </w:r>
          </w:p>
        </w:tc>
        <w:tc>
          <w:tcPr>
            <w:tcW w:w="1482" w:type="dxa"/>
            <w:tcBorders>
              <w:top w:val="nil"/>
              <w:left w:val="nil"/>
              <w:bottom w:val="single" w:sz="4" w:space="0" w:color="auto"/>
              <w:right w:val="single" w:sz="4" w:space="0" w:color="auto"/>
            </w:tcBorders>
            <w:shd w:val="clear" w:color="auto" w:fill="auto"/>
            <w:noWrap/>
            <w:vAlign w:val="bottom"/>
            <w:hideMark/>
            <w:tcPrChange w:id="163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8ED172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3A2CD4EE" w14:textId="77777777" w:rsidTr="00F214A5">
        <w:trPr>
          <w:trHeight w:val="255"/>
          <w:trPrChange w:id="16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3EBC0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64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64E60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6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7CCF47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64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CCC648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TACOMA DOB CAB TRD SPORT</w:t>
            </w:r>
          </w:p>
        </w:tc>
        <w:tc>
          <w:tcPr>
            <w:tcW w:w="1482" w:type="dxa"/>
            <w:tcBorders>
              <w:top w:val="nil"/>
              <w:left w:val="nil"/>
              <w:bottom w:val="single" w:sz="4" w:space="0" w:color="auto"/>
              <w:right w:val="single" w:sz="4" w:space="0" w:color="auto"/>
            </w:tcBorders>
            <w:shd w:val="clear" w:color="auto" w:fill="auto"/>
            <w:noWrap/>
            <w:vAlign w:val="bottom"/>
            <w:hideMark/>
            <w:tcPrChange w:id="164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83A932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3CA7CB1" w14:textId="77777777" w:rsidTr="00F214A5">
        <w:trPr>
          <w:trHeight w:val="255"/>
          <w:trPrChange w:id="16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4F16F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4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D3E0F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4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0DB052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5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D6278C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Econoline</w:t>
            </w:r>
            <w:proofErr w:type="spellEnd"/>
            <w:r w:rsidRPr="009D60B6">
              <w:rPr>
                <w:rFonts w:ascii="Calibri" w:hAnsi="Calibri"/>
                <w:sz w:val="18"/>
                <w:szCs w:val="18"/>
                <w:lang w:eastAsia="es-MX"/>
              </w:rPr>
              <w:t xml:space="preserve"> Van</w:t>
            </w:r>
          </w:p>
        </w:tc>
        <w:tc>
          <w:tcPr>
            <w:tcW w:w="1482" w:type="dxa"/>
            <w:tcBorders>
              <w:top w:val="nil"/>
              <w:left w:val="nil"/>
              <w:bottom w:val="single" w:sz="4" w:space="0" w:color="auto"/>
              <w:right w:val="single" w:sz="4" w:space="0" w:color="auto"/>
            </w:tcBorders>
            <w:shd w:val="clear" w:color="auto" w:fill="auto"/>
            <w:noWrap/>
            <w:vAlign w:val="bottom"/>
            <w:hideMark/>
            <w:tcPrChange w:id="165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5C00D4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E9CE7B" w14:textId="77777777" w:rsidTr="00F214A5">
        <w:trPr>
          <w:trHeight w:val="255"/>
          <w:trPrChange w:id="16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1E5D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5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9F9CBD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5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F0DCA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65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F18B0F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Econoline</w:t>
            </w:r>
            <w:proofErr w:type="spellEnd"/>
            <w:r w:rsidRPr="009D60B6">
              <w:rPr>
                <w:rFonts w:ascii="Calibri" w:hAnsi="Calibri"/>
                <w:sz w:val="18"/>
                <w:szCs w:val="18"/>
                <w:lang w:eastAsia="es-MX"/>
              </w:rPr>
              <w:t xml:space="preserve"> Van</w:t>
            </w:r>
          </w:p>
        </w:tc>
        <w:tc>
          <w:tcPr>
            <w:tcW w:w="1482" w:type="dxa"/>
            <w:tcBorders>
              <w:top w:val="nil"/>
              <w:left w:val="nil"/>
              <w:bottom w:val="single" w:sz="4" w:space="0" w:color="auto"/>
              <w:right w:val="single" w:sz="4" w:space="0" w:color="auto"/>
            </w:tcBorders>
            <w:shd w:val="clear" w:color="auto" w:fill="auto"/>
            <w:noWrap/>
            <w:vAlign w:val="bottom"/>
            <w:hideMark/>
            <w:tcPrChange w:id="165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149DE8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0A44C102" w14:textId="77777777" w:rsidTr="00F214A5">
        <w:trPr>
          <w:trHeight w:val="255"/>
          <w:trPrChange w:id="16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9A339C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6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5ED1D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6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489024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6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7298E06"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6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03A5E6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466CF404" w14:textId="77777777" w:rsidTr="00F214A5">
        <w:trPr>
          <w:trHeight w:val="255"/>
          <w:trPrChange w:id="16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AD1B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66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E0CA8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6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69B98E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6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A45299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6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A583EC6"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6B04D85" w14:textId="77777777" w:rsidTr="00F214A5">
        <w:trPr>
          <w:trHeight w:val="255"/>
          <w:trPrChange w:id="16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DA1F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7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6ED1C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7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1600E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7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D0C7D9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7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339AD0C"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77EFC66" w14:textId="77777777" w:rsidTr="00F214A5">
        <w:trPr>
          <w:trHeight w:val="255"/>
          <w:trPrChange w:id="16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9ACE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7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201EC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7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ED751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8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55CE32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8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782298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442D9C28" w14:textId="77777777" w:rsidTr="00F214A5">
        <w:trPr>
          <w:trHeight w:val="255"/>
          <w:trPrChange w:id="16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DA5BA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8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9E845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8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EB6AE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8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16196C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8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7E26AF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65DBAD95" w14:textId="77777777" w:rsidTr="00F214A5">
        <w:trPr>
          <w:trHeight w:val="255"/>
          <w:trPrChange w:id="16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4CC87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169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5667D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9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7EA82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9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A9E50C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 xml:space="preserve">DODGE RAM 2500 SLT 4X4 8CIL </w:t>
            </w:r>
          </w:p>
        </w:tc>
        <w:tc>
          <w:tcPr>
            <w:tcW w:w="1482" w:type="dxa"/>
            <w:tcBorders>
              <w:top w:val="nil"/>
              <w:left w:val="nil"/>
              <w:bottom w:val="single" w:sz="4" w:space="0" w:color="auto"/>
              <w:right w:val="single" w:sz="4" w:space="0" w:color="auto"/>
            </w:tcBorders>
            <w:shd w:val="clear" w:color="auto" w:fill="auto"/>
            <w:noWrap/>
            <w:vAlign w:val="bottom"/>
            <w:hideMark/>
            <w:tcPrChange w:id="169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68CE28B"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1813EB65" w14:textId="77777777" w:rsidTr="00F214A5">
        <w:trPr>
          <w:trHeight w:val="255"/>
          <w:trPrChange w:id="16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6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79F2B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69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044AB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69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5717CE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69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DD120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4X4 8CIL STD</w:t>
            </w:r>
          </w:p>
        </w:tc>
        <w:tc>
          <w:tcPr>
            <w:tcW w:w="1482" w:type="dxa"/>
            <w:tcBorders>
              <w:top w:val="nil"/>
              <w:left w:val="nil"/>
              <w:bottom w:val="single" w:sz="4" w:space="0" w:color="auto"/>
              <w:right w:val="single" w:sz="4" w:space="0" w:color="auto"/>
            </w:tcBorders>
            <w:shd w:val="clear" w:color="auto" w:fill="auto"/>
            <w:noWrap/>
            <w:vAlign w:val="bottom"/>
            <w:hideMark/>
            <w:tcPrChange w:id="169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ACF26E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0843DEC" w14:textId="77777777" w:rsidTr="00F214A5">
        <w:trPr>
          <w:trHeight w:val="255"/>
          <w:trPrChange w:id="17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F3A51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0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B46B40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0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27653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0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07BB91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4X4 8CIL STD</w:t>
            </w:r>
          </w:p>
        </w:tc>
        <w:tc>
          <w:tcPr>
            <w:tcW w:w="1482" w:type="dxa"/>
            <w:tcBorders>
              <w:top w:val="nil"/>
              <w:left w:val="nil"/>
              <w:bottom w:val="single" w:sz="4" w:space="0" w:color="auto"/>
              <w:right w:val="single" w:sz="4" w:space="0" w:color="auto"/>
            </w:tcBorders>
            <w:shd w:val="clear" w:color="auto" w:fill="auto"/>
            <w:noWrap/>
            <w:vAlign w:val="bottom"/>
            <w:hideMark/>
            <w:tcPrChange w:id="170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577D07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DD1F42C" w14:textId="77777777" w:rsidTr="00F214A5">
        <w:trPr>
          <w:trHeight w:val="255"/>
          <w:trPrChange w:id="17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482E8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0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82EFF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0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E08D8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1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471134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bottom"/>
            <w:hideMark/>
            <w:tcPrChange w:id="171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0FD3B2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3DB354C" w14:textId="77777777" w:rsidTr="00F214A5">
        <w:trPr>
          <w:trHeight w:val="255"/>
          <w:trPrChange w:id="17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A9102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1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81F32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1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FDE928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1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8A84CD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bottom"/>
            <w:hideMark/>
            <w:tcPrChange w:id="171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97A67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E4B9AEB" w14:textId="77777777" w:rsidTr="00F214A5">
        <w:trPr>
          <w:trHeight w:val="255"/>
          <w:trPrChange w:id="17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9872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2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26628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2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428B9E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2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96FCB0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bottom"/>
            <w:hideMark/>
            <w:tcPrChange w:id="172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0CB9CC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0CE8BB5" w14:textId="77777777" w:rsidTr="00F214A5">
        <w:trPr>
          <w:trHeight w:val="255"/>
          <w:trPrChange w:id="17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58334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2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590CAB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2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EBCED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2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0F105D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bottom"/>
            <w:hideMark/>
            <w:tcPrChange w:id="172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97B0DD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43CD763" w14:textId="77777777" w:rsidTr="00F214A5">
        <w:trPr>
          <w:trHeight w:val="255"/>
          <w:trPrChange w:id="17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ED264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3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86F73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3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6A1D7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3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9C950D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CAB EXTENDIDA 4X4</w:t>
            </w:r>
          </w:p>
        </w:tc>
        <w:tc>
          <w:tcPr>
            <w:tcW w:w="1482" w:type="dxa"/>
            <w:tcBorders>
              <w:top w:val="nil"/>
              <w:left w:val="nil"/>
              <w:bottom w:val="single" w:sz="4" w:space="0" w:color="auto"/>
              <w:right w:val="single" w:sz="4" w:space="0" w:color="auto"/>
            </w:tcBorders>
            <w:shd w:val="clear" w:color="auto" w:fill="auto"/>
            <w:noWrap/>
            <w:vAlign w:val="bottom"/>
            <w:hideMark/>
            <w:tcPrChange w:id="173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2EFA1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F80CEFB" w14:textId="77777777" w:rsidTr="00F214A5">
        <w:trPr>
          <w:trHeight w:val="255"/>
          <w:trPrChange w:id="17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D1FD0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bottom"/>
            <w:hideMark/>
            <w:tcPrChange w:id="173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88309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3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604A6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4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B7DB03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CREW CAB</w:t>
            </w:r>
          </w:p>
        </w:tc>
        <w:tc>
          <w:tcPr>
            <w:tcW w:w="1482" w:type="dxa"/>
            <w:tcBorders>
              <w:top w:val="nil"/>
              <w:left w:val="nil"/>
              <w:bottom w:val="single" w:sz="4" w:space="0" w:color="auto"/>
              <w:right w:val="single" w:sz="4" w:space="0" w:color="auto"/>
            </w:tcBorders>
            <w:shd w:val="clear" w:color="auto" w:fill="auto"/>
            <w:noWrap/>
            <w:vAlign w:val="bottom"/>
            <w:hideMark/>
            <w:tcPrChange w:id="174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FDE557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A062BB5" w14:textId="77777777" w:rsidTr="00F214A5">
        <w:trPr>
          <w:trHeight w:val="255"/>
          <w:trPrChange w:id="17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B9141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bottom"/>
            <w:hideMark/>
            <w:tcPrChange w:id="174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E8A04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4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FE5C1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4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C3A2D7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MOTO SUZUKI </w:t>
            </w:r>
          </w:p>
        </w:tc>
        <w:tc>
          <w:tcPr>
            <w:tcW w:w="1482" w:type="dxa"/>
            <w:tcBorders>
              <w:top w:val="nil"/>
              <w:left w:val="nil"/>
              <w:bottom w:val="single" w:sz="4" w:space="0" w:color="auto"/>
              <w:right w:val="single" w:sz="4" w:space="0" w:color="auto"/>
            </w:tcBorders>
            <w:shd w:val="clear" w:color="auto" w:fill="auto"/>
            <w:noWrap/>
            <w:vAlign w:val="bottom"/>
            <w:hideMark/>
            <w:tcPrChange w:id="174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EF00BE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A63F634" w14:textId="77777777" w:rsidTr="00F214A5">
        <w:trPr>
          <w:trHeight w:val="255"/>
          <w:trPrChange w:id="17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9C7A9D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2000</w:t>
            </w:r>
          </w:p>
        </w:tc>
        <w:tc>
          <w:tcPr>
            <w:tcW w:w="1163" w:type="dxa"/>
            <w:tcBorders>
              <w:top w:val="nil"/>
              <w:left w:val="nil"/>
              <w:bottom w:val="single" w:sz="4" w:space="0" w:color="auto"/>
              <w:right w:val="single" w:sz="4" w:space="0" w:color="auto"/>
            </w:tcBorders>
            <w:shd w:val="clear" w:color="auto" w:fill="auto"/>
            <w:noWrap/>
            <w:vAlign w:val="bottom"/>
            <w:hideMark/>
            <w:tcPrChange w:id="175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BCAF32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5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43DEB7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5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222053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w:t>
            </w:r>
          </w:p>
        </w:tc>
        <w:tc>
          <w:tcPr>
            <w:tcW w:w="1482" w:type="dxa"/>
            <w:tcBorders>
              <w:top w:val="nil"/>
              <w:left w:val="nil"/>
              <w:bottom w:val="single" w:sz="4" w:space="0" w:color="auto"/>
              <w:right w:val="single" w:sz="4" w:space="0" w:color="auto"/>
            </w:tcBorders>
            <w:shd w:val="clear" w:color="auto" w:fill="auto"/>
            <w:noWrap/>
            <w:vAlign w:val="bottom"/>
            <w:hideMark/>
            <w:tcPrChange w:id="175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E2E89A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8DE384A" w14:textId="77777777" w:rsidTr="00F214A5">
        <w:trPr>
          <w:trHeight w:val="255"/>
          <w:trPrChange w:id="17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E9129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75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37BF6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5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5A071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5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72FCC3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CAB REG</w:t>
            </w:r>
          </w:p>
        </w:tc>
        <w:tc>
          <w:tcPr>
            <w:tcW w:w="1482" w:type="dxa"/>
            <w:tcBorders>
              <w:top w:val="nil"/>
              <w:left w:val="nil"/>
              <w:bottom w:val="single" w:sz="4" w:space="0" w:color="auto"/>
              <w:right w:val="single" w:sz="4" w:space="0" w:color="auto"/>
            </w:tcBorders>
            <w:shd w:val="clear" w:color="auto" w:fill="auto"/>
            <w:noWrap/>
            <w:vAlign w:val="bottom"/>
            <w:hideMark/>
            <w:tcPrChange w:id="175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FBB209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EB2C0A3" w14:textId="77777777" w:rsidTr="00F214A5">
        <w:trPr>
          <w:trHeight w:val="255"/>
          <w:trPrChange w:id="17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225D4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76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1604F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6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6D491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76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3D206C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CAB REG</w:t>
            </w:r>
          </w:p>
        </w:tc>
        <w:tc>
          <w:tcPr>
            <w:tcW w:w="1482" w:type="dxa"/>
            <w:tcBorders>
              <w:top w:val="nil"/>
              <w:left w:val="nil"/>
              <w:bottom w:val="single" w:sz="4" w:space="0" w:color="auto"/>
              <w:right w:val="single" w:sz="4" w:space="0" w:color="auto"/>
            </w:tcBorders>
            <w:shd w:val="clear" w:color="auto" w:fill="auto"/>
            <w:noWrap/>
            <w:vAlign w:val="bottom"/>
            <w:hideMark/>
            <w:tcPrChange w:id="176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B5A9FD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DB1E163" w14:textId="77777777" w:rsidTr="00F214A5">
        <w:trPr>
          <w:trHeight w:val="255"/>
          <w:trPrChange w:id="17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951C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76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57850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6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3B86D4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77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543F32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HILX DOB CAB SR AC STD</w:t>
            </w:r>
          </w:p>
        </w:tc>
        <w:tc>
          <w:tcPr>
            <w:tcW w:w="1482" w:type="dxa"/>
            <w:tcBorders>
              <w:top w:val="nil"/>
              <w:left w:val="nil"/>
              <w:bottom w:val="single" w:sz="4" w:space="0" w:color="auto"/>
              <w:right w:val="single" w:sz="4" w:space="0" w:color="auto"/>
            </w:tcBorders>
            <w:shd w:val="clear" w:color="auto" w:fill="auto"/>
            <w:noWrap/>
            <w:vAlign w:val="bottom"/>
            <w:hideMark/>
            <w:tcPrChange w:id="177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AD44D9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C1E3924" w14:textId="77777777" w:rsidTr="00F214A5">
        <w:trPr>
          <w:trHeight w:val="255"/>
          <w:trPrChange w:id="17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C2088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77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70E5D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7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D2DF6A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77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75CD92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HILX DOB CAB SR AC STD</w:t>
            </w:r>
          </w:p>
        </w:tc>
        <w:tc>
          <w:tcPr>
            <w:tcW w:w="1482" w:type="dxa"/>
            <w:tcBorders>
              <w:top w:val="nil"/>
              <w:left w:val="nil"/>
              <w:bottom w:val="single" w:sz="4" w:space="0" w:color="auto"/>
              <w:right w:val="single" w:sz="4" w:space="0" w:color="auto"/>
            </w:tcBorders>
            <w:shd w:val="clear" w:color="auto" w:fill="auto"/>
            <w:noWrap/>
            <w:vAlign w:val="bottom"/>
            <w:hideMark/>
            <w:tcPrChange w:id="177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003C80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5D6B5B7" w14:textId="77777777" w:rsidTr="00F214A5">
        <w:trPr>
          <w:trHeight w:val="255"/>
          <w:trPrChange w:id="17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8310B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78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5241E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8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5AE65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78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E74E50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HILX DOB CAB SR AC STD</w:t>
            </w:r>
          </w:p>
        </w:tc>
        <w:tc>
          <w:tcPr>
            <w:tcW w:w="1482" w:type="dxa"/>
            <w:tcBorders>
              <w:top w:val="nil"/>
              <w:left w:val="nil"/>
              <w:bottom w:val="single" w:sz="4" w:space="0" w:color="auto"/>
              <w:right w:val="single" w:sz="4" w:space="0" w:color="auto"/>
            </w:tcBorders>
            <w:shd w:val="clear" w:color="auto" w:fill="auto"/>
            <w:noWrap/>
            <w:vAlign w:val="bottom"/>
            <w:hideMark/>
            <w:tcPrChange w:id="178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5840C4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188F4E" w14:textId="77777777" w:rsidTr="00F214A5">
        <w:trPr>
          <w:trHeight w:val="255"/>
          <w:trPrChange w:id="17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05E5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78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23D81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8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5C8C75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78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38F845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HILX DOB CAB SR AC STD</w:t>
            </w:r>
          </w:p>
        </w:tc>
        <w:tc>
          <w:tcPr>
            <w:tcW w:w="1482" w:type="dxa"/>
            <w:tcBorders>
              <w:top w:val="nil"/>
              <w:left w:val="nil"/>
              <w:bottom w:val="single" w:sz="4" w:space="0" w:color="auto"/>
              <w:right w:val="single" w:sz="4" w:space="0" w:color="auto"/>
            </w:tcBorders>
            <w:shd w:val="clear" w:color="auto" w:fill="auto"/>
            <w:noWrap/>
            <w:vAlign w:val="bottom"/>
            <w:hideMark/>
            <w:tcPrChange w:id="178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3D52C7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E61B37B" w14:textId="77777777" w:rsidTr="00F214A5">
        <w:trPr>
          <w:trHeight w:val="255"/>
          <w:trPrChange w:id="17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D3E59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bottom"/>
            <w:hideMark/>
            <w:tcPrChange w:id="179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BF416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9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E21EC9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79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67DC45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bottom"/>
            <w:hideMark/>
            <w:tcPrChange w:id="179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1E2A1A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3217CDCB" w14:textId="77777777" w:rsidTr="00F214A5">
        <w:trPr>
          <w:trHeight w:val="255"/>
          <w:trPrChange w:id="17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7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52F47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79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1DFA6C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79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C0EE6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80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2ABE422"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SEAT IBIZA REFERENCE AC AUT</w:t>
            </w:r>
          </w:p>
        </w:tc>
        <w:tc>
          <w:tcPr>
            <w:tcW w:w="1482" w:type="dxa"/>
            <w:tcBorders>
              <w:top w:val="nil"/>
              <w:left w:val="nil"/>
              <w:bottom w:val="single" w:sz="4" w:space="0" w:color="auto"/>
              <w:right w:val="single" w:sz="4" w:space="0" w:color="auto"/>
            </w:tcBorders>
            <w:shd w:val="clear" w:color="auto" w:fill="auto"/>
            <w:noWrap/>
            <w:vAlign w:val="bottom"/>
            <w:hideMark/>
            <w:tcPrChange w:id="180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75BA6B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50DF6DF" w14:textId="77777777" w:rsidTr="00F214A5">
        <w:trPr>
          <w:trHeight w:val="255"/>
          <w:trPrChange w:id="18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63EB34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80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E7045B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0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42E79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80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5EAD5E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SEAT IBIZA REFERENCE AC AUT</w:t>
            </w:r>
          </w:p>
        </w:tc>
        <w:tc>
          <w:tcPr>
            <w:tcW w:w="1482" w:type="dxa"/>
            <w:tcBorders>
              <w:top w:val="nil"/>
              <w:left w:val="nil"/>
              <w:bottom w:val="single" w:sz="4" w:space="0" w:color="auto"/>
              <w:right w:val="single" w:sz="4" w:space="0" w:color="auto"/>
            </w:tcBorders>
            <w:shd w:val="clear" w:color="auto" w:fill="auto"/>
            <w:noWrap/>
            <w:vAlign w:val="bottom"/>
            <w:hideMark/>
            <w:tcPrChange w:id="180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D1D388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060BB775" w14:textId="77777777" w:rsidTr="00F214A5">
        <w:trPr>
          <w:trHeight w:val="255"/>
          <w:trPrChange w:id="18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3C497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81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7F36A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1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04A7C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81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4A2DAC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SEAT IBIZA REFERENCE AC AUT</w:t>
            </w:r>
          </w:p>
        </w:tc>
        <w:tc>
          <w:tcPr>
            <w:tcW w:w="1482" w:type="dxa"/>
            <w:tcBorders>
              <w:top w:val="nil"/>
              <w:left w:val="nil"/>
              <w:bottom w:val="single" w:sz="4" w:space="0" w:color="auto"/>
              <w:right w:val="single" w:sz="4" w:space="0" w:color="auto"/>
            </w:tcBorders>
            <w:shd w:val="clear" w:color="auto" w:fill="auto"/>
            <w:noWrap/>
            <w:vAlign w:val="bottom"/>
            <w:hideMark/>
            <w:tcPrChange w:id="181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6AFEC5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448C3BA9" w14:textId="77777777" w:rsidTr="00F214A5">
        <w:trPr>
          <w:trHeight w:val="255"/>
          <w:trPrChange w:id="18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89A6C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81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DD0A8C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1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8E82E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181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E4F3AB4"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SEAT IBIZA REFERENCE AC AUT</w:t>
            </w:r>
          </w:p>
        </w:tc>
        <w:tc>
          <w:tcPr>
            <w:tcW w:w="1482" w:type="dxa"/>
            <w:tcBorders>
              <w:top w:val="nil"/>
              <w:left w:val="nil"/>
              <w:bottom w:val="single" w:sz="4" w:space="0" w:color="auto"/>
              <w:right w:val="single" w:sz="4" w:space="0" w:color="auto"/>
            </w:tcBorders>
            <w:shd w:val="clear" w:color="auto" w:fill="auto"/>
            <w:noWrap/>
            <w:vAlign w:val="bottom"/>
            <w:hideMark/>
            <w:tcPrChange w:id="181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08BF6E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9BD8454" w14:textId="77777777" w:rsidTr="00F214A5">
        <w:trPr>
          <w:trHeight w:val="255"/>
          <w:trPrChange w:id="18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2D995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182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043075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2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67E76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2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C83561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CAB REG</w:t>
            </w:r>
          </w:p>
        </w:tc>
        <w:tc>
          <w:tcPr>
            <w:tcW w:w="1482" w:type="dxa"/>
            <w:tcBorders>
              <w:top w:val="nil"/>
              <w:left w:val="nil"/>
              <w:bottom w:val="single" w:sz="4" w:space="0" w:color="auto"/>
              <w:right w:val="single" w:sz="4" w:space="0" w:color="auto"/>
            </w:tcBorders>
            <w:shd w:val="clear" w:color="auto" w:fill="auto"/>
            <w:noWrap/>
            <w:vAlign w:val="bottom"/>
            <w:hideMark/>
            <w:tcPrChange w:id="182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58BA81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BA253CF" w14:textId="77777777" w:rsidTr="00F214A5">
        <w:trPr>
          <w:trHeight w:val="255"/>
          <w:trPrChange w:id="18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8A66E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82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69A845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29"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0D397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3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06BF04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TERENE</w:t>
            </w:r>
          </w:p>
        </w:tc>
        <w:tc>
          <w:tcPr>
            <w:tcW w:w="1482" w:type="dxa"/>
            <w:tcBorders>
              <w:top w:val="nil"/>
              <w:left w:val="nil"/>
              <w:bottom w:val="single" w:sz="4" w:space="0" w:color="auto"/>
              <w:right w:val="single" w:sz="4" w:space="0" w:color="auto"/>
            </w:tcBorders>
            <w:shd w:val="clear" w:color="auto" w:fill="auto"/>
            <w:noWrap/>
            <w:vAlign w:val="bottom"/>
            <w:hideMark/>
            <w:tcPrChange w:id="183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7ED74B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DAB78F" w14:textId="77777777" w:rsidTr="00F214A5">
        <w:trPr>
          <w:trHeight w:val="255"/>
          <w:trPrChange w:id="18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D7629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83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927E20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3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A16E68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3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B96CDE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 TERENE</w:t>
            </w:r>
          </w:p>
        </w:tc>
        <w:tc>
          <w:tcPr>
            <w:tcW w:w="1482" w:type="dxa"/>
            <w:tcBorders>
              <w:top w:val="nil"/>
              <w:left w:val="nil"/>
              <w:bottom w:val="single" w:sz="4" w:space="0" w:color="auto"/>
              <w:right w:val="single" w:sz="4" w:space="0" w:color="auto"/>
            </w:tcBorders>
            <w:shd w:val="clear" w:color="auto" w:fill="auto"/>
            <w:noWrap/>
            <w:vAlign w:val="bottom"/>
            <w:hideMark/>
            <w:tcPrChange w:id="183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3657F8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735F74B6" w14:textId="77777777" w:rsidTr="00F214A5">
        <w:trPr>
          <w:trHeight w:val="255"/>
          <w:trPrChange w:id="18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C0CE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184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BBB1D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4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2454BC9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4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1D448D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PK SLT CREW CAB</w:t>
            </w:r>
          </w:p>
        </w:tc>
        <w:tc>
          <w:tcPr>
            <w:tcW w:w="1482" w:type="dxa"/>
            <w:tcBorders>
              <w:top w:val="nil"/>
              <w:left w:val="nil"/>
              <w:bottom w:val="single" w:sz="4" w:space="0" w:color="auto"/>
              <w:right w:val="single" w:sz="4" w:space="0" w:color="auto"/>
            </w:tcBorders>
            <w:shd w:val="clear" w:color="auto" w:fill="auto"/>
            <w:noWrap/>
            <w:vAlign w:val="bottom"/>
            <w:hideMark/>
            <w:tcPrChange w:id="184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7FB6BB3"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1AB9D884" w14:textId="77777777" w:rsidTr="00F214A5">
        <w:trPr>
          <w:trHeight w:val="255"/>
          <w:trPrChange w:id="18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18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00D5D4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bottom"/>
            <w:hideMark/>
            <w:tcPrChange w:id="184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BC074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184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13078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184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6B7E45CF"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TIDDA DRIVE 4CIL STD</w:t>
            </w:r>
          </w:p>
        </w:tc>
        <w:tc>
          <w:tcPr>
            <w:tcW w:w="1482" w:type="dxa"/>
            <w:tcBorders>
              <w:top w:val="nil"/>
              <w:left w:val="nil"/>
              <w:bottom w:val="single" w:sz="4" w:space="0" w:color="auto"/>
              <w:right w:val="single" w:sz="4" w:space="0" w:color="auto"/>
            </w:tcBorders>
            <w:shd w:val="clear" w:color="auto" w:fill="auto"/>
            <w:noWrap/>
            <w:vAlign w:val="bottom"/>
            <w:hideMark/>
            <w:tcPrChange w:id="184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664907B7"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016D2816" w14:textId="77777777" w:rsidTr="00F214A5">
        <w:trPr>
          <w:trHeight w:val="255"/>
          <w:trPrChange w:id="18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6B3FC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18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1D925C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28A75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center"/>
            <w:hideMark/>
            <w:tcPrChange w:id="18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4D0F41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F-250 PK XLT SDUTTY BLINDADA</w:t>
            </w:r>
          </w:p>
        </w:tc>
        <w:tc>
          <w:tcPr>
            <w:tcW w:w="1482" w:type="dxa"/>
            <w:tcBorders>
              <w:top w:val="nil"/>
              <w:left w:val="nil"/>
              <w:bottom w:val="single" w:sz="4" w:space="0" w:color="auto"/>
              <w:right w:val="single" w:sz="4" w:space="0" w:color="auto"/>
            </w:tcBorders>
            <w:shd w:val="clear" w:color="auto" w:fill="auto"/>
            <w:noWrap/>
            <w:vAlign w:val="center"/>
            <w:hideMark/>
            <w:tcPrChange w:id="18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F300CF0"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9F782C2" w14:textId="77777777" w:rsidTr="00F214A5">
        <w:trPr>
          <w:trHeight w:val="255"/>
          <w:trPrChange w:id="18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A77FC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BDCC59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F94F2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center"/>
            <w:hideMark/>
            <w:tcPrChange w:id="18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0342845"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 PK SLT CREW CAB BLINDADA</w:t>
            </w:r>
          </w:p>
        </w:tc>
        <w:tc>
          <w:tcPr>
            <w:tcW w:w="1482" w:type="dxa"/>
            <w:tcBorders>
              <w:top w:val="nil"/>
              <w:left w:val="nil"/>
              <w:bottom w:val="single" w:sz="4" w:space="0" w:color="auto"/>
              <w:right w:val="single" w:sz="4" w:space="0" w:color="auto"/>
            </w:tcBorders>
            <w:shd w:val="clear" w:color="auto" w:fill="auto"/>
            <w:noWrap/>
            <w:vAlign w:val="center"/>
            <w:hideMark/>
            <w:tcPrChange w:id="18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BF9D1E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0E35F6A6" w14:textId="77777777" w:rsidTr="00F214A5">
        <w:trPr>
          <w:trHeight w:val="255"/>
          <w:trPrChange w:id="18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7602A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8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F4BBB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77299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8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271CE9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TIIDA SENSE AC 4CIL STD</w:t>
            </w:r>
          </w:p>
        </w:tc>
        <w:tc>
          <w:tcPr>
            <w:tcW w:w="1482" w:type="dxa"/>
            <w:tcBorders>
              <w:top w:val="nil"/>
              <w:left w:val="nil"/>
              <w:bottom w:val="single" w:sz="4" w:space="0" w:color="auto"/>
              <w:right w:val="single" w:sz="4" w:space="0" w:color="auto"/>
            </w:tcBorders>
            <w:shd w:val="clear" w:color="auto" w:fill="auto"/>
            <w:noWrap/>
            <w:vAlign w:val="center"/>
            <w:hideMark/>
            <w:tcPrChange w:id="18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3102A5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63F9FFC5" w14:textId="77777777" w:rsidTr="00F214A5">
        <w:trPr>
          <w:trHeight w:val="255"/>
          <w:trPrChange w:id="18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43EF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434FC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B8BC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8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D359D0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8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CD50A5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6F559CF9" w14:textId="77777777" w:rsidTr="00F214A5">
        <w:trPr>
          <w:trHeight w:val="255"/>
          <w:trPrChange w:id="18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8D61E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6890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B79FD1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8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1EF447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8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322F67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07325BC" w14:textId="77777777" w:rsidTr="00F214A5">
        <w:trPr>
          <w:trHeight w:val="255"/>
          <w:trPrChange w:id="18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273FE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6FE64A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86835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8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0E40EB2"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8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814C91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4041FDB" w14:textId="77777777" w:rsidTr="00F214A5">
        <w:trPr>
          <w:trHeight w:val="255"/>
          <w:trPrChange w:id="18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7B87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A1A2E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97396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8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24ED472"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8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538EDB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1A5346D" w14:textId="77777777" w:rsidTr="00F214A5">
        <w:trPr>
          <w:trHeight w:val="255"/>
          <w:trPrChange w:id="18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D46EC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8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4D894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8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3D3CC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8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F578D1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8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CCD0E2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6161274F" w14:textId="77777777" w:rsidTr="00F214A5">
        <w:trPr>
          <w:trHeight w:val="255"/>
          <w:trPrChange w:id="18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8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9D92B4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2015</w:t>
            </w:r>
          </w:p>
        </w:tc>
        <w:tc>
          <w:tcPr>
            <w:tcW w:w="1163" w:type="dxa"/>
            <w:tcBorders>
              <w:top w:val="nil"/>
              <w:left w:val="nil"/>
              <w:bottom w:val="single" w:sz="4" w:space="0" w:color="auto"/>
              <w:right w:val="single" w:sz="4" w:space="0" w:color="auto"/>
            </w:tcBorders>
            <w:shd w:val="clear" w:color="auto" w:fill="auto"/>
            <w:noWrap/>
            <w:vAlign w:val="center"/>
            <w:hideMark/>
            <w:tcPrChange w:id="19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B5D98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0A8E8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AFC272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9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67714AE"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7D62CE6F" w14:textId="77777777" w:rsidTr="00F214A5">
        <w:trPr>
          <w:trHeight w:val="255"/>
          <w:trPrChange w:id="19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72DE2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9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64BE34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85B9E8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DDC375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9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443F03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47783434" w14:textId="77777777" w:rsidTr="00F214A5">
        <w:trPr>
          <w:trHeight w:val="255"/>
          <w:trPrChange w:id="19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296667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9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EE5E4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469E9F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E41614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9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3EA62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3360477" w14:textId="77777777" w:rsidTr="00F214A5">
        <w:trPr>
          <w:trHeight w:val="255"/>
          <w:trPrChange w:id="19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9777E2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19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82FF1D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25DA4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D6DD2A9"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DOB CAB</w:t>
            </w:r>
          </w:p>
        </w:tc>
        <w:tc>
          <w:tcPr>
            <w:tcW w:w="1482" w:type="dxa"/>
            <w:tcBorders>
              <w:top w:val="nil"/>
              <w:left w:val="nil"/>
              <w:bottom w:val="single" w:sz="4" w:space="0" w:color="auto"/>
              <w:right w:val="single" w:sz="4" w:space="0" w:color="auto"/>
            </w:tcBorders>
            <w:shd w:val="clear" w:color="auto" w:fill="auto"/>
            <w:noWrap/>
            <w:vAlign w:val="center"/>
            <w:hideMark/>
            <w:tcPrChange w:id="19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9378D57"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8823DF5" w14:textId="77777777" w:rsidTr="00F214A5">
        <w:trPr>
          <w:trHeight w:val="255"/>
          <w:trPrChange w:id="19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A563C7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95AAF5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70698F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3262FB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B00607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AE4C5C8" w14:textId="77777777" w:rsidTr="00F214A5">
        <w:trPr>
          <w:trHeight w:val="255"/>
          <w:trPrChange w:id="19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78FA05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0811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C854C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0DA17E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9D2E69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EFA0F38" w14:textId="77777777" w:rsidTr="00F214A5">
        <w:trPr>
          <w:trHeight w:val="255"/>
          <w:trPrChange w:id="19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8479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6426A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CF691E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A472B6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758A68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85DB3B8" w14:textId="77777777" w:rsidTr="00F214A5">
        <w:trPr>
          <w:trHeight w:val="255"/>
          <w:trPrChange w:id="19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A26A0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6E166D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0334C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05EBE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37950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0D65E1B" w14:textId="77777777" w:rsidTr="00F214A5">
        <w:trPr>
          <w:trHeight w:val="255"/>
          <w:trPrChange w:id="19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DC462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2100F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D2982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91985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88E296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1BB9D9" w14:textId="77777777" w:rsidTr="00F214A5">
        <w:trPr>
          <w:trHeight w:val="255"/>
          <w:trPrChange w:id="19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AE512E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11384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4CC5F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F7F697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5FD7FC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BC6570" w14:textId="77777777" w:rsidTr="00F214A5">
        <w:trPr>
          <w:trHeight w:val="255"/>
          <w:trPrChange w:id="19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7B5C1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2D6CF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ED9D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7BCFE7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87A16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9BDDB4A" w14:textId="77777777" w:rsidTr="00F214A5">
        <w:trPr>
          <w:trHeight w:val="255"/>
          <w:trPrChange w:id="19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C8C58D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F394A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3ED2B1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9B93A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77B8C3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A333576" w14:textId="77777777" w:rsidTr="00F214A5">
        <w:trPr>
          <w:trHeight w:val="255"/>
          <w:trPrChange w:id="19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9275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4A5601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765178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C45159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15B64B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BF6A5A" w14:textId="77777777" w:rsidTr="00F214A5">
        <w:trPr>
          <w:trHeight w:val="255"/>
          <w:trPrChange w:id="19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996FB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03C80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C179E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11FEAF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08642D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F0A8FCF" w14:textId="77777777" w:rsidTr="00F214A5">
        <w:trPr>
          <w:trHeight w:val="255"/>
          <w:trPrChange w:id="19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F5FF1B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EC8A5F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294B0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D51822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AFAB54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897D20" w14:textId="77777777" w:rsidTr="00F214A5">
        <w:trPr>
          <w:trHeight w:val="255"/>
          <w:trPrChange w:id="19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33BD88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EFB0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B41D5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19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79D677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C95FFF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3CF24D" w14:textId="77777777" w:rsidTr="00F214A5">
        <w:trPr>
          <w:trHeight w:val="255"/>
          <w:trPrChange w:id="19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19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291F8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19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50022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19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134CF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19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1F6A12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19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9005D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12288E9" w14:textId="77777777" w:rsidTr="00F214A5">
        <w:trPr>
          <w:trHeight w:val="255"/>
          <w:trPrChange w:id="20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22875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520328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3FD3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EABD4C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0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10FAB1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5B1051F" w14:textId="77777777" w:rsidTr="00F214A5">
        <w:trPr>
          <w:trHeight w:val="255"/>
          <w:trPrChange w:id="20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EB35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E6C7EC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3490B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4488B6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0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E198FD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6B0F9C7" w14:textId="77777777" w:rsidTr="00F214A5">
        <w:trPr>
          <w:trHeight w:val="255"/>
          <w:trPrChange w:id="20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1E6F9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1AB10C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AB05D5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AFAB14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0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E6F80E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7631E5C" w14:textId="77777777" w:rsidTr="00F214A5">
        <w:trPr>
          <w:trHeight w:val="255"/>
          <w:trPrChange w:id="20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E6B3B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2DC79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F2417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6B4590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0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FC8DA1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660F593" w14:textId="77777777" w:rsidTr="00F214A5">
        <w:trPr>
          <w:trHeight w:val="255"/>
          <w:trPrChange w:id="20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909B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02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6A081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6A70F3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2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200729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STARLINE AUT</w:t>
            </w:r>
          </w:p>
        </w:tc>
        <w:tc>
          <w:tcPr>
            <w:tcW w:w="1482" w:type="dxa"/>
            <w:tcBorders>
              <w:top w:val="nil"/>
              <w:left w:val="nil"/>
              <w:bottom w:val="single" w:sz="4" w:space="0" w:color="auto"/>
              <w:right w:val="single" w:sz="4" w:space="0" w:color="auto"/>
            </w:tcBorders>
            <w:shd w:val="clear" w:color="auto" w:fill="auto"/>
            <w:noWrap/>
            <w:vAlign w:val="center"/>
            <w:hideMark/>
            <w:tcPrChange w:id="202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6383BF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54539B6" w14:textId="77777777" w:rsidTr="00F214A5">
        <w:trPr>
          <w:trHeight w:val="255"/>
          <w:trPrChange w:id="20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0BA04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03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B593A8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926EEE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3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5A849E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STARLINE AUT</w:t>
            </w:r>
          </w:p>
        </w:tc>
        <w:tc>
          <w:tcPr>
            <w:tcW w:w="1482" w:type="dxa"/>
            <w:tcBorders>
              <w:top w:val="nil"/>
              <w:left w:val="nil"/>
              <w:bottom w:val="single" w:sz="4" w:space="0" w:color="auto"/>
              <w:right w:val="single" w:sz="4" w:space="0" w:color="auto"/>
            </w:tcBorders>
            <w:shd w:val="clear" w:color="auto" w:fill="auto"/>
            <w:noWrap/>
            <w:vAlign w:val="center"/>
            <w:hideMark/>
            <w:tcPrChange w:id="203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4289E1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20D16EA" w14:textId="77777777" w:rsidTr="00F214A5">
        <w:trPr>
          <w:trHeight w:val="255"/>
          <w:trPrChange w:id="20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BC3C9C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03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1213F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39F008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4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5E41E2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STARLINE AUT</w:t>
            </w:r>
          </w:p>
        </w:tc>
        <w:tc>
          <w:tcPr>
            <w:tcW w:w="1482" w:type="dxa"/>
            <w:tcBorders>
              <w:top w:val="nil"/>
              <w:left w:val="nil"/>
              <w:bottom w:val="single" w:sz="4" w:space="0" w:color="auto"/>
              <w:right w:val="single" w:sz="4" w:space="0" w:color="auto"/>
            </w:tcBorders>
            <w:shd w:val="clear" w:color="auto" w:fill="auto"/>
            <w:noWrap/>
            <w:vAlign w:val="center"/>
            <w:hideMark/>
            <w:tcPrChange w:id="204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B6663B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7D565CB" w14:textId="77777777" w:rsidTr="00F214A5">
        <w:trPr>
          <w:trHeight w:val="255"/>
          <w:trPrChange w:id="20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B34CC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0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3A56E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C964B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CC9743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VENTO STARLINE AUT</w:t>
            </w:r>
          </w:p>
        </w:tc>
        <w:tc>
          <w:tcPr>
            <w:tcW w:w="1482" w:type="dxa"/>
            <w:tcBorders>
              <w:top w:val="nil"/>
              <w:left w:val="nil"/>
              <w:bottom w:val="single" w:sz="4" w:space="0" w:color="auto"/>
              <w:right w:val="single" w:sz="4" w:space="0" w:color="auto"/>
            </w:tcBorders>
            <w:shd w:val="clear" w:color="auto" w:fill="auto"/>
            <w:noWrap/>
            <w:vAlign w:val="center"/>
            <w:hideMark/>
            <w:tcPrChange w:id="20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77BEA3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B66B66B" w14:textId="77777777" w:rsidTr="00F214A5">
        <w:trPr>
          <w:trHeight w:val="255"/>
          <w:trPrChange w:id="20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0AF1BE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0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8CE29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824E43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A534CF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Suzuki XF650 Moto 2006</w:t>
            </w:r>
          </w:p>
        </w:tc>
        <w:tc>
          <w:tcPr>
            <w:tcW w:w="1482" w:type="dxa"/>
            <w:tcBorders>
              <w:top w:val="nil"/>
              <w:left w:val="nil"/>
              <w:bottom w:val="single" w:sz="4" w:space="0" w:color="auto"/>
              <w:right w:val="single" w:sz="4" w:space="0" w:color="auto"/>
            </w:tcBorders>
            <w:shd w:val="clear" w:color="auto" w:fill="auto"/>
            <w:noWrap/>
            <w:vAlign w:val="center"/>
            <w:hideMark/>
            <w:tcPrChange w:id="20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8BCBB3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62EC463" w14:textId="77777777" w:rsidTr="00F214A5">
        <w:trPr>
          <w:trHeight w:val="255"/>
          <w:trPrChange w:id="20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E7122B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center"/>
            <w:hideMark/>
            <w:tcPrChange w:id="20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54E1D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0C124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C8F151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Suzuki  Moto 2004</w:t>
            </w:r>
          </w:p>
        </w:tc>
        <w:tc>
          <w:tcPr>
            <w:tcW w:w="1482" w:type="dxa"/>
            <w:tcBorders>
              <w:top w:val="nil"/>
              <w:left w:val="nil"/>
              <w:bottom w:val="single" w:sz="4" w:space="0" w:color="auto"/>
              <w:right w:val="single" w:sz="4" w:space="0" w:color="auto"/>
            </w:tcBorders>
            <w:shd w:val="clear" w:color="auto" w:fill="auto"/>
            <w:noWrap/>
            <w:vAlign w:val="center"/>
            <w:hideMark/>
            <w:tcPrChange w:id="20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8295F0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BE7619C" w14:textId="77777777" w:rsidTr="00F214A5">
        <w:trPr>
          <w:trHeight w:val="255"/>
          <w:trPrChange w:id="20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31032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20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51B1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6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31165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D7F936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CHEBROLET SUBURBAN</w:t>
            </w:r>
          </w:p>
        </w:tc>
        <w:tc>
          <w:tcPr>
            <w:tcW w:w="1482" w:type="dxa"/>
            <w:tcBorders>
              <w:top w:val="nil"/>
              <w:left w:val="nil"/>
              <w:bottom w:val="single" w:sz="4" w:space="0" w:color="auto"/>
              <w:right w:val="single" w:sz="4" w:space="0" w:color="auto"/>
            </w:tcBorders>
            <w:shd w:val="clear" w:color="auto" w:fill="auto"/>
            <w:noWrap/>
            <w:vAlign w:val="center"/>
            <w:hideMark/>
            <w:tcPrChange w:id="20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245D41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980DAA2" w14:textId="77777777" w:rsidTr="00F214A5">
        <w:trPr>
          <w:trHeight w:val="255"/>
          <w:trPrChange w:id="20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69867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2000</w:t>
            </w:r>
          </w:p>
        </w:tc>
        <w:tc>
          <w:tcPr>
            <w:tcW w:w="1163" w:type="dxa"/>
            <w:tcBorders>
              <w:top w:val="nil"/>
              <w:left w:val="nil"/>
              <w:bottom w:val="single" w:sz="4" w:space="0" w:color="auto"/>
              <w:right w:val="single" w:sz="4" w:space="0" w:color="auto"/>
            </w:tcBorders>
            <w:shd w:val="clear" w:color="auto" w:fill="auto"/>
            <w:noWrap/>
            <w:vAlign w:val="center"/>
            <w:hideMark/>
            <w:tcPrChange w:id="20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FD7C9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44D107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0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B7DBF0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Suzuki  Moto 2000</w:t>
            </w:r>
          </w:p>
        </w:tc>
        <w:tc>
          <w:tcPr>
            <w:tcW w:w="1482" w:type="dxa"/>
            <w:tcBorders>
              <w:top w:val="nil"/>
              <w:left w:val="nil"/>
              <w:bottom w:val="single" w:sz="4" w:space="0" w:color="auto"/>
              <w:right w:val="single" w:sz="4" w:space="0" w:color="auto"/>
            </w:tcBorders>
            <w:shd w:val="clear" w:color="auto" w:fill="auto"/>
            <w:noWrap/>
            <w:vAlign w:val="center"/>
            <w:hideMark/>
            <w:tcPrChange w:id="20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21778C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F39BC5F" w14:textId="77777777" w:rsidTr="00F214A5">
        <w:trPr>
          <w:trHeight w:val="255"/>
          <w:trPrChange w:id="20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F5054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0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7B7D6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2AD7B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0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457115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w:t>
            </w:r>
          </w:p>
        </w:tc>
        <w:tc>
          <w:tcPr>
            <w:tcW w:w="1482" w:type="dxa"/>
            <w:tcBorders>
              <w:top w:val="nil"/>
              <w:left w:val="nil"/>
              <w:bottom w:val="single" w:sz="4" w:space="0" w:color="auto"/>
              <w:right w:val="single" w:sz="4" w:space="0" w:color="auto"/>
            </w:tcBorders>
            <w:shd w:val="clear" w:color="auto" w:fill="auto"/>
            <w:noWrap/>
            <w:vAlign w:val="center"/>
            <w:hideMark/>
            <w:tcPrChange w:id="20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B41327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09C73738" w14:textId="77777777" w:rsidTr="00F214A5">
        <w:trPr>
          <w:trHeight w:val="255"/>
          <w:trPrChange w:id="20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4FC6A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0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297D9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6916B2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0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3C8F7F6"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 CREW CAB SLT</w:t>
            </w:r>
          </w:p>
        </w:tc>
        <w:tc>
          <w:tcPr>
            <w:tcW w:w="1482" w:type="dxa"/>
            <w:tcBorders>
              <w:top w:val="nil"/>
              <w:left w:val="nil"/>
              <w:bottom w:val="single" w:sz="4" w:space="0" w:color="auto"/>
              <w:right w:val="single" w:sz="4" w:space="0" w:color="auto"/>
            </w:tcBorders>
            <w:shd w:val="clear" w:color="auto" w:fill="auto"/>
            <w:noWrap/>
            <w:vAlign w:val="center"/>
            <w:hideMark/>
            <w:tcPrChange w:id="20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FDD59B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3D304E7" w14:textId="77777777" w:rsidTr="00F214A5">
        <w:trPr>
          <w:trHeight w:val="255"/>
          <w:trPrChange w:id="20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A9E17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DEE6C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EBEC54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7A425A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MILL Y MED</w:t>
            </w:r>
          </w:p>
        </w:tc>
        <w:tc>
          <w:tcPr>
            <w:tcW w:w="1482" w:type="dxa"/>
            <w:tcBorders>
              <w:top w:val="nil"/>
              <w:left w:val="nil"/>
              <w:bottom w:val="single" w:sz="4" w:space="0" w:color="auto"/>
              <w:right w:val="single" w:sz="4" w:space="0" w:color="auto"/>
            </w:tcBorders>
            <w:shd w:val="clear" w:color="auto" w:fill="auto"/>
            <w:noWrap/>
            <w:vAlign w:val="center"/>
            <w:hideMark/>
            <w:tcPrChange w:id="20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F45CCE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BA07F6B" w14:textId="77777777" w:rsidTr="00F214A5">
        <w:trPr>
          <w:trHeight w:val="255"/>
          <w:trPrChange w:id="20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16FC7D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85361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1C0C0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0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AA8554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MILL Y MED</w:t>
            </w:r>
          </w:p>
        </w:tc>
        <w:tc>
          <w:tcPr>
            <w:tcW w:w="1482" w:type="dxa"/>
            <w:tcBorders>
              <w:top w:val="nil"/>
              <w:left w:val="nil"/>
              <w:bottom w:val="single" w:sz="4" w:space="0" w:color="auto"/>
              <w:right w:val="single" w:sz="4" w:space="0" w:color="auto"/>
            </w:tcBorders>
            <w:shd w:val="clear" w:color="auto" w:fill="auto"/>
            <w:noWrap/>
            <w:vAlign w:val="center"/>
            <w:hideMark/>
            <w:tcPrChange w:id="20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6DBDC5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800D408" w14:textId="77777777" w:rsidTr="00F214A5">
        <w:trPr>
          <w:trHeight w:val="255"/>
          <w:trPrChange w:id="20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0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74524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0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8AD44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0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2FF80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EDEDE7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MILL Y MED</w:t>
            </w:r>
          </w:p>
        </w:tc>
        <w:tc>
          <w:tcPr>
            <w:tcW w:w="1482" w:type="dxa"/>
            <w:tcBorders>
              <w:top w:val="nil"/>
              <w:left w:val="nil"/>
              <w:bottom w:val="single" w:sz="4" w:space="0" w:color="auto"/>
              <w:right w:val="single" w:sz="4" w:space="0" w:color="auto"/>
            </w:tcBorders>
            <w:shd w:val="clear" w:color="auto" w:fill="auto"/>
            <w:noWrap/>
            <w:vAlign w:val="center"/>
            <w:hideMark/>
            <w:tcPrChange w:id="21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70939F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C688FDE" w14:textId="77777777" w:rsidTr="00F214A5">
        <w:trPr>
          <w:trHeight w:val="255"/>
          <w:trPrChange w:id="21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2D2E59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FBE8B8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BFC74F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F20124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1500 ST 6CIL AUT</w:t>
            </w:r>
          </w:p>
        </w:tc>
        <w:tc>
          <w:tcPr>
            <w:tcW w:w="1482" w:type="dxa"/>
            <w:tcBorders>
              <w:top w:val="nil"/>
              <w:left w:val="nil"/>
              <w:bottom w:val="single" w:sz="4" w:space="0" w:color="auto"/>
              <w:right w:val="single" w:sz="4" w:space="0" w:color="auto"/>
            </w:tcBorders>
            <w:shd w:val="clear" w:color="auto" w:fill="auto"/>
            <w:noWrap/>
            <w:vAlign w:val="center"/>
            <w:hideMark/>
            <w:tcPrChange w:id="21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C6A1306"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B4C7802" w14:textId="77777777" w:rsidTr="00F214A5">
        <w:trPr>
          <w:trHeight w:val="255"/>
          <w:trPrChange w:id="21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264047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20B909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1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0B698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7F3B7C2"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1500 ST 6CIL AUT</w:t>
            </w:r>
          </w:p>
        </w:tc>
        <w:tc>
          <w:tcPr>
            <w:tcW w:w="1482" w:type="dxa"/>
            <w:tcBorders>
              <w:top w:val="nil"/>
              <w:left w:val="nil"/>
              <w:bottom w:val="single" w:sz="4" w:space="0" w:color="auto"/>
              <w:right w:val="single" w:sz="4" w:space="0" w:color="auto"/>
            </w:tcBorders>
            <w:shd w:val="clear" w:color="auto" w:fill="auto"/>
            <w:noWrap/>
            <w:vAlign w:val="center"/>
            <w:hideMark/>
            <w:tcPrChange w:id="21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BDD7E8B"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11561683" w14:textId="77777777" w:rsidTr="00F214A5">
        <w:trPr>
          <w:trHeight w:val="255"/>
          <w:trPrChange w:id="21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FA4B29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C63A7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60C0B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71CDBC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 STD</w:t>
            </w:r>
          </w:p>
        </w:tc>
        <w:tc>
          <w:tcPr>
            <w:tcW w:w="1482" w:type="dxa"/>
            <w:tcBorders>
              <w:top w:val="nil"/>
              <w:left w:val="nil"/>
              <w:bottom w:val="single" w:sz="4" w:space="0" w:color="auto"/>
              <w:right w:val="single" w:sz="4" w:space="0" w:color="auto"/>
            </w:tcBorders>
            <w:shd w:val="clear" w:color="auto" w:fill="auto"/>
            <w:noWrap/>
            <w:vAlign w:val="center"/>
            <w:hideMark/>
            <w:tcPrChange w:id="21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92952B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CF1BD4A" w14:textId="77777777" w:rsidTr="00F214A5">
        <w:trPr>
          <w:trHeight w:val="255"/>
          <w:trPrChange w:id="21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EAA5A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2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863D7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95A19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2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084C76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 STD</w:t>
            </w:r>
          </w:p>
        </w:tc>
        <w:tc>
          <w:tcPr>
            <w:tcW w:w="1482" w:type="dxa"/>
            <w:tcBorders>
              <w:top w:val="nil"/>
              <w:left w:val="nil"/>
              <w:bottom w:val="single" w:sz="4" w:space="0" w:color="auto"/>
              <w:right w:val="single" w:sz="4" w:space="0" w:color="auto"/>
            </w:tcBorders>
            <w:shd w:val="clear" w:color="auto" w:fill="auto"/>
            <w:noWrap/>
            <w:vAlign w:val="center"/>
            <w:hideMark/>
            <w:tcPrChange w:id="212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0E2EED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5900B96" w14:textId="77777777" w:rsidTr="00F214A5">
        <w:trPr>
          <w:trHeight w:val="255"/>
          <w:trPrChange w:id="21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0F7C48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C3A76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9D4C3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25A7BC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 STD</w:t>
            </w:r>
          </w:p>
        </w:tc>
        <w:tc>
          <w:tcPr>
            <w:tcW w:w="1482" w:type="dxa"/>
            <w:tcBorders>
              <w:top w:val="nil"/>
              <w:left w:val="nil"/>
              <w:bottom w:val="single" w:sz="4" w:space="0" w:color="auto"/>
              <w:right w:val="single" w:sz="4" w:space="0" w:color="auto"/>
            </w:tcBorders>
            <w:shd w:val="clear" w:color="auto" w:fill="auto"/>
            <w:noWrap/>
            <w:vAlign w:val="center"/>
            <w:hideMark/>
            <w:tcPrChange w:id="21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44B3DD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08EB701" w14:textId="77777777" w:rsidTr="00F214A5">
        <w:trPr>
          <w:trHeight w:val="255"/>
          <w:trPrChange w:id="21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21979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65014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92131E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984EED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 STD</w:t>
            </w:r>
          </w:p>
        </w:tc>
        <w:tc>
          <w:tcPr>
            <w:tcW w:w="1482" w:type="dxa"/>
            <w:tcBorders>
              <w:top w:val="nil"/>
              <w:left w:val="nil"/>
              <w:bottom w:val="single" w:sz="4" w:space="0" w:color="auto"/>
              <w:right w:val="single" w:sz="4" w:space="0" w:color="auto"/>
            </w:tcBorders>
            <w:shd w:val="clear" w:color="auto" w:fill="auto"/>
            <w:noWrap/>
            <w:vAlign w:val="center"/>
            <w:hideMark/>
            <w:tcPrChange w:id="21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BCBB29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BBDDA2" w14:textId="77777777" w:rsidTr="00F214A5">
        <w:trPr>
          <w:trHeight w:val="255"/>
          <w:trPrChange w:id="21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0F4FB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73169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635CF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1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6C3A1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 STD</w:t>
            </w:r>
          </w:p>
        </w:tc>
        <w:tc>
          <w:tcPr>
            <w:tcW w:w="1482" w:type="dxa"/>
            <w:tcBorders>
              <w:top w:val="nil"/>
              <w:left w:val="nil"/>
              <w:bottom w:val="single" w:sz="4" w:space="0" w:color="auto"/>
              <w:right w:val="single" w:sz="4" w:space="0" w:color="auto"/>
            </w:tcBorders>
            <w:shd w:val="clear" w:color="auto" w:fill="auto"/>
            <w:noWrap/>
            <w:vAlign w:val="center"/>
            <w:hideMark/>
            <w:tcPrChange w:id="21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7FD914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48D0310" w14:textId="77777777" w:rsidTr="00F214A5">
        <w:trPr>
          <w:trHeight w:val="255"/>
          <w:trPrChange w:id="21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33285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1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43ACC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ED215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C831F7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ECONOLINE VAN</w:t>
            </w:r>
          </w:p>
        </w:tc>
        <w:tc>
          <w:tcPr>
            <w:tcW w:w="1482" w:type="dxa"/>
            <w:tcBorders>
              <w:top w:val="nil"/>
              <w:left w:val="nil"/>
              <w:bottom w:val="single" w:sz="4" w:space="0" w:color="auto"/>
              <w:right w:val="single" w:sz="4" w:space="0" w:color="auto"/>
            </w:tcBorders>
            <w:shd w:val="clear" w:color="auto" w:fill="auto"/>
            <w:noWrap/>
            <w:vAlign w:val="center"/>
            <w:hideMark/>
            <w:tcPrChange w:id="21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D5BC47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977B424" w14:textId="77777777" w:rsidTr="00F214A5">
        <w:trPr>
          <w:trHeight w:val="255"/>
          <w:trPrChange w:id="21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0BB642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FFD7F2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B0335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51C33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1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5E6FCA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05A8167" w14:textId="77777777" w:rsidTr="00F214A5">
        <w:trPr>
          <w:trHeight w:val="255"/>
          <w:trPrChange w:id="21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468D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DA9084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8AFD5E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CACC7D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1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B7C732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E7ECDA5" w14:textId="77777777" w:rsidTr="00F214A5">
        <w:trPr>
          <w:trHeight w:val="255"/>
          <w:trPrChange w:id="21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B2304F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833D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ACAA93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BCB70D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1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6B590B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3EEF65" w14:textId="77777777" w:rsidTr="00F214A5">
        <w:trPr>
          <w:trHeight w:val="255"/>
          <w:trPrChange w:id="21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A420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2016</w:t>
            </w:r>
          </w:p>
        </w:tc>
        <w:tc>
          <w:tcPr>
            <w:tcW w:w="1163" w:type="dxa"/>
            <w:tcBorders>
              <w:top w:val="nil"/>
              <w:left w:val="nil"/>
              <w:bottom w:val="single" w:sz="4" w:space="0" w:color="auto"/>
              <w:right w:val="single" w:sz="4" w:space="0" w:color="auto"/>
            </w:tcBorders>
            <w:shd w:val="clear" w:color="auto" w:fill="auto"/>
            <w:noWrap/>
            <w:vAlign w:val="center"/>
            <w:hideMark/>
            <w:tcPrChange w:id="21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070C5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143D5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264F9B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1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6CC936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ACF774A" w14:textId="77777777" w:rsidTr="00F214A5">
        <w:trPr>
          <w:trHeight w:val="255"/>
          <w:trPrChange w:id="21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72C9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1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CAA70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A7CF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DCC791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2013, </w:t>
            </w:r>
          </w:p>
        </w:tc>
        <w:tc>
          <w:tcPr>
            <w:tcW w:w="1482" w:type="dxa"/>
            <w:tcBorders>
              <w:top w:val="nil"/>
              <w:left w:val="nil"/>
              <w:bottom w:val="single" w:sz="4" w:space="0" w:color="auto"/>
              <w:right w:val="single" w:sz="4" w:space="0" w:color="auto"/>
            </w:tcBorders>
            <w:shd w:val="clear" w:color="auto" w:fill="auto"/>
            <w:noWrap/>
            <w:vAlign w:val="center"/>
            <w:hideMark/>
            <w:tcPrChange w:id="21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84F071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CDD9339" w14:textId="77777777" w:rsidTr="00F214A5">
        <w:trPr>
          <w:trHeight w:val="255"/>
          <w:trPrChange w:id="21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420107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2013</w:t>
            </w:r>
          </w:p>
        </w:tc>
        <w:tc>
          <w:tcPr>
            <w:tcW w:w="1163" w:type="dxa"/>
            <w:tcBorders>
              <w:top w:val="nil"/>
              <w:left w:val="nil"/>
              <w:bottom w:val="single" w:sz="4" w:space="0" w:color="auto"/>
              <w:right w:val="single" w:sz="4" w:space="0" w:color="auto"/>
            </w:tcBorders>
            <w:shd w:val="clear" w:color="auto" w:fill="auto"/>
            <w:noWrap/>
            <w:vAlign w:val="center"/>
            <w:hideMark/>
            <w:tcPrChange w:id="21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D23D8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346E5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1EF947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 2013,</w:t>
            </w:r>
          </w:p>
        </w:tc>
        <w:tc>
          <w:tcPr>
            <w:tcW w:w="1482" w:type="dxa"/>
            <w:tcBorders>
              <w:top w:val="nil"/>
              <w:left w:val="nil"/>
              <w:bottom w:val="single" w:sz="4" w:space="0" w:color="auto"/>
              <w:right w:val="single" w:sz="4" w:space="0" w:color="auto"/>
            </w:tcBorders>
            <w:shd w:val="clear" w:color="auto" w:fill="auto"/>
            <w:noWrap/>
            <w:vAlign w:val="center"/>
            <w:hideMark/>
            <w:tcPrChange w:id="21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F20154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454332" w14:textId="77777777" w:rsidTr="00F214A5">
        <w:trPr>
          <w:trHeight w:val="255"/>
          <w:trPrChange w:id="21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65B55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1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EBB1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8114A2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A56D96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center"/>
            <w:hideMark/>
            <w:tcPrChange w:id="21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0DEAAA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E1BA257" w14:textId="77777777" w:rsidTr="00F214A5">
        <w:trPr>
          <w:trHeight w:val="255"/>
          <w:trPrChange w:id="21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12FCB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1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19AFA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1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176763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1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8A22B7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F150 2012, </w:t>
            </w:r>
          </w:p>
        </w:tc>
        <w:tc>
          <w:tcPr>
            <w:tcW w:w="1482" w:type="dxa"/>
            <w:tcBorders>
              <w:top w:val="nil"/>
              <w:left w:val="nil"/>
              <w:bottom w:val="single" w:sz="4" w:space="0" w:color="auto"/>
              <w:right w:val="single" w:sz="4" w:space="0" w:color="auto"/>
            </w:tcBorders>
            <w:shd w:val="clear" w:color="auto" w:fill="auto"/>
            <w:noWrap/>
            <w:vAlign w:val="center"/>
            <w:hideMark/>
            <w:tcPrChange w:id="21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06A6E7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CD4C92F" w14:textId="77777777" w:rsidTr="00F214A5">
        <w:trPr>
          <w:trHeight w:val="255"/>
          <w:trPrChange w:id="21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1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52FD3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6DC29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73598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E2EC52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F150 2012, </w:t>
            </w:r>
          </w:p>
        </w:tc>
        <w:tc>
          <w:tcPr>
            <w:tcW w:w="1482" w:type="dxa"/>
            <w:tcBorders>
              <w:top w:val="nil"/>
              <w:left w:val="nil"/>
              <w:bottom w:val="single" w:sz="4" w:space="0" w:color="auto"/>
              <w:right w:val="single" w:sz="4" w:space="0" w:color="auto"/>
            </w:tcBorders>
            <w:shd w:val="clear" w:color="auto" w:fill="auto"/>
            <w:noWrap/>
            <w:vAlign w:val="center"/>
            <w:hideMark/>
            <w:tcPrChange w:id="22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34DDAE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B258CB1" w14:textId="77777777" w:rsidTr="00F214A5">
        <w:trPr>
          <w:trHeight w:val="255"/>
          <w:trPrChange w:id="22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A36D9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2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531C4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156E6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DCA1F8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NP300 Pick Up 2011</w:t>
            </w:r>
          </w:p>
        </w:tc>
        <w:tc>
          <w:tcPr>
            <w:tcW w:w="1482" w:type="dxa"/>
            <w:tcBorders>
              <w:top w:val="nil"/>
              <w:left w:val="nil"/>
              <w:bottom w:val="single" w:sz="4" w:space="0" w:color="auto"/>
              <w:right w:val="single" w:sz="4" w:space="0" w:color="auto"/>
            </w:tcBorders>
            <w:shd w:val="clear" w:color="auto" w:fill="auto"/>
            <w:noWrap/>
            <w:vAlign w:val="center"/>
            <w:hideMark/>
            <w:tcPrChange w:id="22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E2922B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01FA7CA" w14:textId="77777777" w:rsidTr="00F214A5">
        <w:trPr>
          <w:trHeight w:val="255"/>
          <w:trPrChange w:id="22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A931D5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8D997E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EA5581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830C4F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F150 2012,</w:t>
            </w:r>
          </w:p>
        </w:tc>
        <w:tc>
          <w:tcPr>
            <w:tcW w:w="1482" w:type="dxa"/>
            <w:tcBorders>
              <w:top w:val="nil"/>
              <w:left w:val="nil"/>
              <w:bottom w:val="single" w:sz="4" w:space="0" w:color="auto"/>
              <w:right w:val="single" w:sz="4" w:space="0" w:color="auto"/>
            </w:tcBorders>
            <w:shd w:val="clear" w:color="auto" w:fill="auto"/>
            <w:noWrap/>
            <w:vAlign w:val="center"/>
            <w:hideMark/>
            <w:tcPrChange w:id="22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2011F6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512F36F" w14:textId="77777777" w:rsidTr="00F214A5">
        <w:trPr>
          <w:trHeight w:val="255"/>
          <w:trPrChange w:id="22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974A8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2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B6898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6C108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665AAB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HIACE LARGA 15 PAS</w:t>
            </w:r>
          </w:p>
        </w:tc>
        <w:tc>
          <w:tcPr>
            <w:tcW w:w="1482" w:type="dxa"/>
            <w:tcBorders>
              <w:top w:val="nil"/>
              <w:left w:val="nil"/>
              <w:bottom w:val="single" w:sz="4" w:space="0" w:color="auto"/>
              <w:right w:val="single" w:sz="4" w:space="0" w:color="auto"/>
            </w:tcBorders>
            <w:shd w:val="clear" w:color="auto" w:fill="auto"/>
            <w:noWrap/>
            <w:vAlign w:val="center"/>
            <w:hideMark/>
            <w:tcPrChange w:id="22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553A5F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83E005F" w14:textId="77777777" w:rsidTr="00F214A5">
        <w:trPr>
          <w:trHeight w:val="255"/>
          <w:trPrChange w:id="22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2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11C9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bottom"/>
            <w:hideMark/>
            <w:tcPrChange w:id="222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C5C09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22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71ED7836"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222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E299B7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HONDA MOTO TRABAJO</w:t>
            </w:r>
          </w:p>
        </w:tc>
        <w:tc>
          <w:tcPr>
            <w:tcW w:w="1482" w:type="dxa"/>
            <w:tcBorders>
              <w:top w:val="nil"/>
              <w:left w:val="nil"/>
              <w:bottom w:val="single" w:sz="4" w:space="0" w:color="auto"/>
              <w:right w:val="single" w:sz="4" w:space="0" w:color="auto"/>
            </w:tcBorders>
            <w:shd w:val="clear" w:color="auto" w:fill="auto"/>
            <w:noWrap/>
            <w:vAlign w:val="bottom"/>
            <w:hideMark/>
            <w:tcPrChange w:id="222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D3D003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8FECB27" w14:textId="77777777" w:rsidTr="00F214A5">
        <w:trPr>
          <w:trHeight w:val="255"/>
          <w:trPrChange w:id="22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DA0ED7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2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1C1D2F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3C7B3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F33ECA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Chrysler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2500, 2007</w:t>
            </w:r>
          </w:p>
        </w:tc>
        <w:tc>
          <w:tcPr>
            <w:tcW w:w="1482" w:type="dxa"/>
            <w:tcBorders>
              <w:top w:val="nil"/>
              <w:left w:val="nil"/>
              <w:bottom w:val="single" w:sz="4" w:space="0" w:color="auto"/>
              <w:right w:val="single" w:sz="4" w:space="0" w:color="auto"/>
            </w:tcBorders>
            <w:shd w:val="clear" w:color="auto" w:fill="auto"/>
            <w:noWrap/>
            <w:vAlign w:val="center"/>
            <w:hideMark/>
            <w:tcPrChange w:id="22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60A6CD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572D0BC" w14:textId="77777777" w:rsidTr="00F214A5">
        <w:trPr>
          <w:trHeight w:val="255"/>
          <w:trPrChange w:id="22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2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1C4567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bottom"/>
            <w:hideMark/>
            <w:tcPrChange w:id="223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7436992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D9F54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223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46C18F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2006</w:t>
            </w:r>
          </w:p>
        </w:tc>
        <w:tc>
          <w:tcPr>
            <w:tcW w:w="1482" w:type="dxa"/>
            <w:tcBorders>
              <w:top w:val="nil"/>
              <w:left w:val="nil"/>
              <w:bottom w:val="single" w:sz="4" w:space="0" w:color="auto"/>
              <w:right w:val="single" w:sz="4" w:space="0" w:color="auto"/>
            </w:tcBorders>
            <w:shd w:val="clear" w:color="auto" w:fill="auto"/>
            <w:noWrap/>
            <w:vAlign w:val="bottom"/>
            <w:hideMark/>
            <w:tcPrChange w:id="223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2056EA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D40A66A" w14:textId="77777777" w:rsidTr="00F214A5">
        <w:trPr>
          <w:trHeight w:val="255"/>
          <w:trPrChange w:id="22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0BEB4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2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F2D197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035BC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8895F4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Ranger</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22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91A33C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E341EC5" w14:textId="77777777" w:rsidTr="00F214A5">
        <w:trPr>
          <w:trHeight w:val="255"/>
          <w:trPrChange w:id="22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3D23F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2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899DD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E0B8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508869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 B 4CIL STD</w:t>
            </w:r>
          </w:p>
        </w:tc>
        <w:tc>
          <w:tcPr>
            <w:tcW w:w="1482" w:type="dxa"/>
            <w:tcBorders>
              <w:top w:val="nil"/>
              <w:left w:val="nil"/>
              <w:bottom w:val="single" w:sz="4" w:space="0" w:color="auto"/>
              <w:right w:val="single" w:sz="4" w:space="0" w:color="auto"/>
            </w:tcBorders>
            <w:shd w:val="clear" w:color="auto" w:fill="auto"/>
            <w:noWrap/>
            <w:vAlign w:val="center"/>
            <w:hideMark/>
            <w:tcPrChange w:id="22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31F98C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C04F661" w14:textId="77777777" w:rsidTr="00F214A5">
        <w:trPr>
          <w:trHeight w:val="255"/>
          <w:trPrChange w:id="22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2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8D52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225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8A958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255"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03BA62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BLINDADA</w:t>
            </w:r>
          </w:p>
        </w:tc>
        <w:tc>
          <w:tcPr>
            <w:tcW w:w="3539" w:type="dxa"/>
            <w:tcBorders>
              <w:top w:val="nil"/>
              <w:left w:val="nil"/>
              <w:bottom w:val="single" w:sz="4" w:space="0" w:color="auto"/>
              <w:right w:val="single" w:sz="4" w:space="0" w:color="auto"/>
            </w:tcBorders>
            <w:shd w:val="clear" w:color="auto" w:fill="auto"/>
            <w:noWrap/>
            <w:vAlign w:val="bottom"/>
            <w:hideMark/>
            <w:tcPrChange w:id="225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05BB0D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Tahoe</w:t>
            </w:r>
            <w:proofErr w:type="spellEnd"/>
            <w:r w:rsidRPr="009D60B6">
              <w:rPr>
                <w:rFonts w:ascii="Calibri" w:hAnsi="Calibri"/>
                <w:sz w:val="18"/>
                <w:szCs w:val="18"/>
                <w:lang w:eastAsia="es-MX"/>
              </w:rPr>
              <w:t xml:space="preserve"> 2010,BLINDADA</w:t>
            </w:r>
          </w:p>
        </w:tc>
        <w:tc>
          <w:tcPr>
            <w:tcW w:w="1482" w:type="dxa"/>
            <w:tcBorders>
              <w:top w:val="nil"/>
              <w:left w:val="nil"/>
              <w:bottom w:val="single" w:sz="4" w:space="0" w:color="auto"/>
              <w:right w:val="single" w:sz="4" w:space="0" w:color="auto"/>
            </w:tcBorders>
            <w:shd w:val="clear" w:color="auto" w:fill="auto"/>
            <w:noWrap/>
            <w:vAlign w:val="bottom"/>
            <w:hideMark/>
            <w:tcPrChange w:id="225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89C375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564E555" w14:textId="77777777" w:rsidTr="00F214A5">
        <w:trPr>
          <w:trHeight w:val="255"/>
          <w:trPrChange w:id="22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56CAA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C295C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7F883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3D0228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Toyota </w:t>
            </w:r>
            <w:proofErr w:type="spellStart"/>
            <w:r w:rsidRPr="009D60B6">
              <w:rPr>
                <w:rFonts w:ascii="Calibri" w:hAnsi="Calibri"/>
                <w:sz w:val="18"/>
                <w:szCs w:val="18"/>
                <w:lang w:eastAsia="es-MX"/>
              </w:rPr>
              <w:t>Sequioa</w:t>
            </w:r>
            <w:proofErr w:type="spellEnd"/>
            <w:r w:rsidRPr="009D60B6">
              <w:rPr>
                <w:rFonts w:ascii="Calibri" w:hAnsi="Calibri"/>
                <w:sz w:val="18"/>
                <w:szCs w:val="18"/>
                <w:lang w:eastAsia="es-MX"/>
              </w:rPr>
              <w:t xml:space="preserve"> 2012,</w:t>
            </w:r>
          </w:p>
        </w:tc>
        <w:tc>
          <w:tcPr>
            <w:tcW w:w="1482" w:type="dxa"/>
            <w:tcBorders>
              <w:top w:val="nil"/>
              <w:left w:val="nil"/>
              <w:bottom w:val="single" w:sz="4" w:space="0" w:color="auto"/>
              <w:right w:val="single" w:sz="4" w:space="0" w:color="auto"/>
            </w:tcBorders>
            <w:shd w:val="clear" w:color="auto" w:fill="auto"/>
            <w:noWrap/>
            <w:vAlign w:val="center"/>
            <w:hideMark/>
            <w:tcPrChange w:id="22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2C9DE6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126BF8E5" w14:textId="77777777" w:rsidTr="00F214A5">
        <w:trPr>
          <w:trHeight w:val="255"/>
          <w:trPrChange w:id="22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ABEF3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1995</w:t>
            </w:r>
          </w:p>
        </w:tc>
        <w:tc>
          <w:tcPr>
            <w:tcW w:w="1163" w:type="dxa"/>
            <w:tcBorders>
              <w:top w:val="nil"/>
              <w:left w:val="nil"/>
              <w:bottom w:val="single" w:sz="4" w:space="0" w:color="auto"/>
              <w:right w:val="single" w:sz="4" w:space="0" w:color="auto"/>
            </w:tcBorders>
            <w:shd w:val="clear" w:color="auto" w:fill="auto"/>
            <w:noWrap/>
            <w:vAlign w:val="center"/>
            <w:hideMark/>
            <w:tcPrChange w:id="22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A9523C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68B782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F8CE2E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W2500 PK CUSTOM</w:t>
            </w:r>
          </w:p>
        </w:tc>
        <w:tc>
          <w:tcPr>
            <w:tcW w:w="1482" w:type="dxa"/>
            <w:tcBorders>
              <w:top w:val="nil"/>
              <w:left w:val="nil"/>
              <w:bottom w:val="single" w:sz="4" w:space="0" w:color="auto"/>
              <w:right w:val="single" w:sz="4" w:space="0" w:color="auto"/>
            </w:tcBorders>
            <w:shd w:val="clear" w:color="auto" w:fill="auto"/>
            <w:noWrap/>
            <w:vAlign w:val="center"/>
            <w:hideMark/>
            <w:tcPrChange w:id="22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AE9B25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1B6D5DF" w14:textId="77777777" w:rsidTr="00F214A5">
        <w:trPr>
          <w:trHeight w:val="255"/>
          <w:trPrChange w:id="22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3826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2EEC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F37519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8420DE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Toyota </w:t>
            </w:r>
            <w:proofErr w:type="spellStart"/>
            <w:r w:rsidRPr="009D60B6">
              <w:rPr>
                <w:rFonts w:ascii="Calibri" w:hAnsi="Calibri"/>
                <w:sz w:val="18"/>
                <w:szCs w:val="18"/>
                <w:lang w:eastAsia="es-MX"/>
              </w:rPr>
              <w:t>Sequioa</w:t>
            </w:r>
            <w:proofErr w:type="spellEnd"/>
            <w:r w:rsidRPr="009D60B6">
              <w:rPr>
                <w:rFonts w:ascii="Calibri" w:hAnsi="Calibri"/>
                <w:sz w:val="18"/>
                <w:szCs w:val="18"/>
                <w:lang w:eastAsia="es-MX"/>
              </w:rPr>
              <w:t xml:space="preserve"> 201</w:t>
            </w:r>
          </w:p>
        </w:tc>
        <w:tc>
          <w:tcPr>
            <w:tcW w:w="1482" w:type="dxa"/>
            <w:tcBorders>
              <w:top w:val="nil"/>
              <w:left w:val="nil"/>
              <w:bottom w:val="single" w:sz="4" w:space="0" w:color="auto"/>
              <w:right w:val="single" w:sz="4" w:space="0" w:color="auto"/>
            </w:tcBorders>
            <w:shd w:val="clear" w:color="auto" w:fill="auto"/>
            <w:noWrap/>
            <w:vAlign w:val="center"/>
            <w:hideMark/>
            <w:tcPrChange w:id="22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91C676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23BC878" w14:textId="77777777" w:rsidTr="00F214A5">
        <w:trPr>
          <w:trHeight w:val="255"/>
          <w:trPrChange w:id="22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3799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608233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13B77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56F74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SEQUOIA PLAYINUM</w:t>
            </w:r>
          </w:p>
        </w:tc>
        <w:tc>
          <w:tcPr>
            <w:tcW w:w="1482" w:type="dxa"/>
            <w:tcBorders>
              <w:top w:val="nil"/>
              <w:left w:val="nil"/>
              <w:bottom w:val="single" w:sz="4" w:space="0" w:color="auto"/>
              <w:right w:val="single" w:sz="4" w:space="0" w:color="auto"/>
            </w:tcBorders>
            <w:shd w:val="clear" w:color="auto" w:fill="auto"/>
            <w:noWrap/>
            <w:vAlign w:val="center"/>
            <w:hideMark/>
            <w:tcPrChange w:id="22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05905A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F9CAB3C" w14:textId="77777777" w:rsidTr="00F214A5">
        <w:trPr>
          <w:trHeight w:val="255"/>
          <w:trPrChange w:id="22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A86586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2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EFADC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8F8BD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9791AE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22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609C37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6990CC4" w14:textId="77777777" w:rsidTr="00F214A5">
        <w:trPr>
          <w:trHeight w:val="255"/>
          <w:trPrChange w:id="22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861F2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2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09044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9AB4E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F0486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Passanger</w:t>
            </w:r>
            <w:proofErr w:type="spellEnd"/>
            <w:r w:rsidRPr="009D60B6">
              <w:rPr>
                <w:rFonts w:ascii="Calibri" w:hAnsi="Calibri"/>
                <w:sz w:val="18"/>
                <w:szCs w:val="18"/>
                <w:lang w:eastAsia="es-MX"/>
              </w:rPr>
              <w:t xml:space="preserve"> Van 2011,</w:t>
            </w:r>
          </w:p>
        </w:tc>
        <w:tc>
          <w:tcPr>
            <w:tcW w:w="1482" w:type="dxa"/>
            <w:tcBorders>
              <w:top w:val="nil"/>
              <w:left w:val="nil"/>
              <w:bottom w:val="single" w:sz="4" w:space="0" w:color="auto"/>
              <w:right w:val="single" w:sz="4" w:space="0" w:color="auto"/>
            </w:tcBorders>
            <w:shd w:val="clear" w:color="auto" w:fill="auto"/>
            <w:noWrap/>
            <w:vAlign w:val="center"/>
            <w:hideMark/>
            <w:tcPrChange w:id="22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C16ED4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6E7EEAA" w14:textId="77777777" w:rsidTr="00F214A5">
        <w:trPr>
          <w:trHeight w:val="255"/>
          <w:trPrChange w:id="22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2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88B84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2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B6935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2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E27B1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2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3D3D04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PAQ C</w:t>
            </w:r>
          </w:p>
        </w:tc>
        <w:tc>
          <w:tcPr>
            <w:tcW w:w="1482" w:type="dxa"/>
            <w:tcBorders>
              <w:top w:val="nil"/>
              <w:left w:val="nil"/>
              <w:bottom w:val="single" w:sz="4" w:space="0" w:color="auto"/>
              <w:right w:val="single" w:sz="4" w:space="0" w:color="auto"/>
            </w:tcBorders>
            <w:shd w:val="clear" w:color="auto" w:fill="auto"/>
            <w:noWrap/>
            <w:vAlign w:val="center"/>
            <w:hideMark/>
            <w:tcPrChange w:id="22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FEA345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C0082F1" w14:textId="77777777" w:rsidTr="00F214A5">
        <w:trPr>
          <w:trHeight w:val="255"/>
          <w:trPrChange w:id="23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3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BBB4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bottom"/>
            <w:hideMark/>
            <w:tcPrChange w:id="230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E0A08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1F88F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30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7AEAA9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SUBURBAN  C 8CIL AUT</w:t>
            </w:r>
          </w:p>
        </w:tc>
        <w:tc>
          <w:tcPr>
            <w:tcW w:w="1482" w:type="dxa"/>
            <w:tcBorders>
              <w:top w:val="nil"/>
              <w:left w:val="nil"/>
              <w:bottom w:val="single" w:sz="4" w:space="0" w:color="auto"/>
              <w:right w:val="single" w:sz="4" w:space="0" w:color="auto"/>
            </w:tcBorders>
            <w:shd w:val="clear" w:color="auto" w:fill="auto"/>
            <w:noWrap/>
            <w:vAlign w:val="bottom"/>
            <w:hideMark/>
            <w:tcPrChange w:id="230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2D40CEB"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3293F51" w14:textId="77777777" w:rsidTr="00F214A5">
        <w:trPr>
          <w:trHeight w:val="255"/>
          <w:trPrChange w:id="23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AAC1C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3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7D91E9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7668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C922AC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GSI AUSTERO AC STD</w:t>
            </w:r>
          </w:p>
        </w:tc>
        <w:tc>
          <w:tcPr>
            <w:tcW w:w="1482" w:type="dxa"/>
            <w:tcBorders>
              <w:top w:val="nil"/>
              <w:left w:val="nil"/>
              <w:bottom w:val="single" w:sz="4" w:space="0" w:color="auto"/>
              <w:right w:val="single" w:sz="4" w:space="0" w:color="auto"/>
            </w:tcBorders>
            <w:shd w:val="clear" w:color="auto" w:fill="auto"/>
            <w:noWrap/>
            <w:vAlign w:val="center"/>
            <w:hideMark/>
            <w:tcPrChange w:id="23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E8082D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0FB36CF" w14:textId="77777777" w:rsidTr="00F214A5">
        <w:trPr>
          <w:trHeight w:val="255"/>
          <w:trPrChange w:id="23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06EB0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3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17754C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9FB70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E27A41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23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1CDD89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0ADA808" w14:textId="77777777" w:rsidTr="00F214A5">
        <w:trPr>
          <w:trHeight w:val="255"/>
          <w:trPrChange w:id="23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07252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3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CDE833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5DD1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D36CA6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23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A00EDC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0C4DDCDC" w14:textId="77777777" w:rsidTr="00F214A5">
        <w:trPr>
          <w:trHeight w:val="255"/>
          <w:trPrChange w:id="23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11407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32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8618C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15B91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2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0F2D66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CHRYSLER ATTITUDE GL 4CIL AUT</w:t>
            </w:r>
          </w:p>
        </w:tc>
        <w:tc>
          <w:tcPr>
            <w:tcW w:w="1482" w:type="dxa"/>
            <w:tcBorders>
              <w:top w:val="nil"/>
              <w:left w:val="nil"/>
              <w:bottom w:val="single" w:sz="4" w:space="0" w:color="auto"/>
              <w:right w:val="single" w:sz="4" w:space="0" w:color="auto"/>
            </w:tcBorders>
            <w:shd w:val="clear" w:color="auto" w:fill="auto"/>
            <w:noWrap/>
            <w:vAlign w:val="center"/>
            <w:hideMark/>
            <w:tcPrChange w:id="232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F18FA7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34E8C04A" w14:textId="77777777" w:rsidTr="00F214A5">
        <w:trPr>
          <w:trHeight w:val="255"/>
          <w:trPrChange w:id="23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21EA2C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3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C57E2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288995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3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D6F7F6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 1500 PK ST</w:t>
            </w:r>
          </w:p>
        </w:tc>
        <w:tc>
          <w:tcPr>
            <w:tcW w:w="1482" w:type="dxa"/>
            <w:tcBorders>
              <w:top w:val="nil"/>
              <w:left w:val="nil"/>
              <w:bottom w:val="single" w:sz="4" w:space="0" w:color="auto"/>
              <w:right w:val="single" w:sz="4" w:space="0" w:color="auto"/>
            </w:tcBorders>
            <w:shd w:val="clear" w:color="auto" w:fill="auto"/>
            <w:noWrap/>
            <w:vAlign w:val="center"/>
            <w:hideMark/>
            <w:tcPrChange w:id="233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977D30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513BEF79" w14:textId="77777777" w:rsidTr="00F214A5">
        <w:trPr>
          <w:trHeight w:val="255"/>
          <w:trPrChange w:id="23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3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25A88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bottom"/>
            <w:hideMark/>
            <w:tcPrChange w:id="233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FC028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9F0CD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34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5F7111D"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F-150 PK XL HERITAGE LOW</w:t>
            </w:r>
          </w:p>
        </w:tc>
        <w:tc>
          <w:tcPr>
            <w:tcW w:w="1482" w:type="dxa"/>
            <w:tcBorders>
              <w:top w:val="nil"/>
              <w:left w:val="nil"/>
              <w:bottom w:val="single" w:sz="4" w:space="0" w:color="auto"/>
              <w:right w:val="single" w:sz="4" w:space="0" w:color="auto"/>
            </w:tcBorders>
            <w:shd w:val="clear" w:color="auto" w:fill="auto"/>
            <w:noWrap/>
            <w:vAlign w:val="bottom"/>
            <w:hideMark/>
            <w:tcPrChange w:id="234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2585183"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624AA981" w14:textId="77777777" w:rsidTr="00F214A5">
        <w:trPr>
          <w:trHeight w:val="255"/>
          <w:trPrChange w:id="23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35EC97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3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66422F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A9E28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090673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DOBLE CAB</w:t>
            </w:r>
          </w:p>
        </w:tc>
        <w:tc>
          <w:tcPr>
            <w:tcW w:w="1482" w:type="dxa"/>
            <w:tcBorders>
              <w:top w:val="nil"/>
              <w:left w:val="nil"/>
              <w:bottom w:val="single" w:sz="4" w:space="0" w:color="auto"/>
              <w:right w:val="single" w:sz="4" w:space="0" w:color="auto"/>
            </w:tcBorders>
            <w:shd w:val="clear" w:color="auto" w:fill="auto"/>
            <w:noWrap/>
            <w:vAlign w:val="center"/>
            <w:hideMark/>
            <w:tcPrChange w:id="23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ED37C0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8FFCD4F" w14:textId="77777777" w:rsidTr="00F214A5">
        <w:trPr>
          <w:trHeight w:val="255"/>
          <w:trPrChange w:id="23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55AF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32F22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24F37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400B88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MKVI</w:t>
            </w:r>
          </w:p>
        </w:tc>
        <w:tc>
          <w:tcPr>
            <w:tcW w:w="1482" w:type="dxa"/>
            <w:tcBorders>
              <w:top w:val="nil"/>
              <w:left w:val="nil"/>
              <w:bottom w:val="single" w:sz="4" w:space="0" w:color="auto"/>
              <w:right w:val="single" w:sz="4" w:space="0" w:color="auto"/>
            </w:tcBorders>
            <w:shd w:val="clear" w:color="auto" w:fill="auto"/>
            <w:noWrap/>
            <w:vAlign w:val="center"/>
            <w:hideMark/>
            <w:tcPrChange w:id="23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AB4111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AC5DEB5" w14:textId="77777777" w:rsidTr="00F214A5">
        <w:trPr>
          <w:trHeight w:val="255"/>
          <w:trPrChange w:id="23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8742D9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C059D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E8462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7BCC63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Dodge </w:t>
            </w:r>
            <w:proofErr w:type="spellStart"/>
            <w:r w:rsidRPr="009D60B6">
              <w:rPr>
                <w:rFonts w:ascii="Calibri" w:hAnsi="Calibri"/>
                <w:sz w:val="18"/>
                <w:szCs w:val="18"/>
                <w:lang w:eastAsia="es-MX"/>
              </w:rPr>
              <w:t>Ram</w:t>
            </w:r>
            <w:proofErr w:type="spellEnd"/>
            <w:r w:rsidRPr="009D60B6">
              <w:rPr>
                <w:rFonts w:ascii="Calibri" w:hAnsi="Calibri"/>
                <w:sz w:val="18"/>
                <w:szCs w:val="18"/>
                <w:lang w:eastAsia="es-MX"/>
              </w:rPr>
              <w:t xml:space="preserve"> 2500 2012</w:t>
            </w:r>
          </w:p>
        </w:tc>
        <w:tc>
          <w:tcPr>
            <w:tcW w:w="1482" w:type="dxa"/>
            <w:tcBorders>
              <w:top w:val="nil"/>
              <w:left w:val="nil"/>
              <w:bottom w:val="single" w:sz="4" w:space="0" w:color="auto"/>
              <w:right w:val="single" w:sz="4" w:space="0" w:color="auto"/>
            </w:tcBorders>
            <w:shd w:val="clear" w:color="auto" w:fill="auto"/>
            <w:noWrap/>
            <w:vAlign w:val="center"/>
            <w:hideMark/>
            <w:tcPrChange w:id="23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00E2C4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012F0CD" w14:textId="77777777" w:rsidTr="00F214A5">
        <w:trPr>
          <w:trHeight w:val="255"/>
          <w:trPrChange w:id="23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FDBF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3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897A5A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6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CBAAD2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092189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2010, </w:t>
            </w:r>
          </w:p>
        </w:tc>
        <w:tc>
          <w:tcPr>
            <w:tcW w:w="1482" w:type="dxa"/>
            <w:tcBorders>
              <w:top w:val="nil"/>
              <w:left w:val="nil"/>
              <w:bottom w:val="single" w:sz="4" w:space="0" w:color="auto"/>
              <w:right w:val="single" w:sz="4" w:space="0" w:color="auto"/>
            </w:tcBorders>
            <w:shd w:val="clear" w:color="auto" w:fill="auto"/>
            <w:noWrap/>
            <w:vAlign w:val="center"/>
            <w:hideMark/>
            <w:tcPrChange w:id="23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FC768F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1F4C3AF" w14:textId="77777777" w:rsidTr="00F214A5">
        <w:trPr>
          <w:trHeight w:val="255"/>
          <w:trPrChange w:id="23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1ACA1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6CAA0B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68520B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C45E7B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CLASICO</w:t>
            </w:r>
          </w:p>
        </w:tc>
        <w:tc>
          <w:tcPr>
            <w:tcW w:w="1482" w:type="dxa"/>
            <w:tcBorders>
              <w:top w:val="nil"/>
              <w:left w:val="nil"/>
              <w:bottom w:val="single" w:sz="4" w:space="0" w:color="auto"/>
              <w:right w:val="single" w:sz="4" w:space="0" w:color="auto"/>
            </w:tcBorders>
            <w:shd w:val="clear" w:color="auto" w:fill="auto"/>
            <w:noWrap/>
            <w:vAlign w:val="center"/>
            <w:hideMark/>
            <w:tcPrChange w:id="23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0D68D3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74D6F0FD" w14:textId="77777777" w:rsidTr="00F214A5">
        <w:trPr>
          <w:trHeight w:val="255"/>
          <w:trPrChange w:id="23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603F3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3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0A931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5E0F2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CDC21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 PK CUSTOM ST</w:t>
            </w:r>
          </w:p>
        </w:tc>
        <w:tc>
          <w:tcPr>
            <w:tcW w:w="1482" w:type="dxa"/>
            <w:tcBorders>
              <w:top w:val="nil"/>
              <w:left w:val="nil"/>
              <w:bottom w:val="single" w:sz="4" w:space="0" w:color="auto"/>
              <w:right w:val="single" w:sz="4" w:space="0" w:color="auto"/>
            </w:tcBorders>
            <w:shd w:val="clear" w:color="auto" w:fill="auto"/>
            <w:noWrap/>
            <w:vAlign w:val="center"/>
            <w:hideMark/>
            <w:tcPrChange w:id="23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D9B960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D0F86E4" w14:textId="77777777" w:rsidTr="00F214A5">
        <w:trPr>
          <w:trHeight w:val="255"/>
          <w:trPrChange w:id="23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E81C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797B8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28809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7D0D01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DOBLE CAB</w:t>
            </w:r>
          </w:p>
        </w:tc>
        <w:tc>
          <w:tcPr>
            <w:tcW w:w="1482" w:type="dxa"/>
            <w:tcBorders>
              <w:top w:val="nil"/>
              <w:left w:val="nil"/>
              <w:bottom w:val="single" w:sz="4" w:space="0" w:color="auto"/>
              <w:right w:val="single" w:sz="4" w:space="0" w:color="auto"/>
            </w:tcBorders>
            <w:shd w:val="clear" w:color="auto" w:fill="auto"/>
            <w:noWrap/>
            <w:vAlign w:val="center"/>
            <w:hideMark/>
            <w:tcPrChange w:id="23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0CC6A1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36DF3D" w14:textId="77777777" w:rsidTr="00F214A5">
        <w:trPr>
          <w:trHeight w:val="255"/>
          <w:trPrChange w:id="23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7B6C7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3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FEF8B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59776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EA0F1F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TIIDA SEDAN DRIVE</w:t>
            </w:r>
          </w:p>
        </w:tc>
        <w:tc>
          <w:tcPr>
            <w:tcW w:w="1482" w:type="dxa"/>
            <w:tcBorders>
              <w:top w:val="nil"/>
              <w:left w:val="nil"/>
              <w:bottom w:val="single" w:sz="4" w:space="0" w:color="auto"/>
              <w:right w:val="single" w:sz="4" w:space="0" w:color="auto"/>
            </w:tcBorders>
            <w:shd w:val="clear" w:color="auto" w:fill="auto"/>
            <w:noWrap/>
            <w:vAlign w:val="center"/>
            <w:hideMark/>
            <w:tcPrChange w:id="23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F701DD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48E4A95A" w14:textId="77777777" w:rsidTr="00F214A5">
        <w:trPr>
          <w:trHeight w:val="255"/>
          <w:trPrChange w:id="23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1ED7F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3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14EF58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D2EA9C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3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234917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DODGE RAM 2500 CREW CAB SLT</w:t>
            </w:r>
          </w:p>
        </w:tc>
        <w:tc>
          <w:tcPr>
            <w:tcW w:w="1482" w:type="dxa"/>
            <w:tcBorders>
              <w:top w:val="nil"/>
              <w:left w:val="nil"/>
              <w:bottom w:val="single" w:sz="4" w:space="0" w:color="auto"/>
              <w:right w:val="single" w:sz="4" w:space="0" w:color="auto"/>
            </w:tcBorders>
            <w:shd w:val="clear" w:color="auto" w:fill="auto"/>
            <w:noWrap/>
            <w:vAlign w:val="center"/>
            <w:hideMark/>
            <w:tcPrChange w:id="23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5BE197C"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2C2A6A4" w14:textId="77777777" w:rsidTr="00F214A5">
        <w:trPr>
          <w:trHeight w:val="255"/>
          <w:trPrChange w:id="23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3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741AC7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2003</w:t>
            </w:r>
          </w:p>
        </w:tc>
        <w:tc>
          <w:tcPr>
            <w:tcW w:w="1163" w:type="dxa"/>
            <w:tcBorders>
              <w:top w:val="nil"/>
              <w:left w:val="nil"/>
              <w:bottom w:val="single" w:sz="4" w:space="0" w:color="auto"/>
              <w:right w:val="single" w:sz="4" w:space="0" w:color="auto"/>
            </w:tcBorders>
            <w:shd w:val="clear" w:color="auto" w:fill="auto"/>
            <w:noWrap/>
            <w:vAlign w:val="center"/>
            <w:hideMark/>
            <w:tcPrChange w:id="23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D8282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3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2D2CC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F8F48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DURANGO SLT</w:t>
            </w:r>
          </w:p>
        </w:tc>
        <w:tc>
          <w:tcPr>
            <w:tcW w:w="1482" w:type="dxa"/>
            <w:tcBorders>
              <w:top w:val="nil"/>
              <w:left w:val="nil"/>
              <w:bottom w:val="single" w:sz="4" w:space="0" w:color="auto"/>
              <w:right w:val="single" w:sz="4" w:space="0" w:color="auto"/>
            </w:tcBorders>
            <w:shd w:val="clear" w:color="auto" w:fill="auto"/>
            <w:noWrap/>
            <w:vAlign w:val="center"/>
            <w:hideMark/>
            <w:tcPrChange w:id="24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8C96F6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431AC7D" w14:textId="77777777" w:rsidTr="00F214A5">
        <w:trPr>
          <w:trHeight w:val="255"/>
          <w:trPrChange w:id="24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7FC99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4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165111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D4DE0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F9FB30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WAGON H100</w:t>
            </w:r>
          </w:p>
        </w:tc>
        <w:tc>
          <w:tcPr>
            <w:tcW w:w="1482" w:type="dxa"/>
            <w:tcBorders>
              <w:top w:val="nil"/>
              <w:left w:val="nil"/>
              <w:bottom w:val="single" w:sz="4" w:space="0" w:color="auto"/>
              <w:right w:val="single" w:sz="4" w:space="0" w:color="auto"/>
            </w:tcBorders>
            <w:shd w:val="clear" w:color="auto" w:fill="auto"/>
            <w:noWrap/>
            <w:vAlign w:val="center"/>
            <w:hideMark/>
            <w:tcPrChange w:id="24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CA36A4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7794366" w14:textId="77777777" w:rsidTr="00F214A5">
        <w:trPr>
          <w:trHeight w:val="255"/>
          <w:trPrChange w:id="24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0B3312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4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5721ED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41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6158D8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4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3E4083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w:t>
            </w:r>
          </w:p>
        </w:tc>
        <w:tc>
          <w:tcPr>
            <w:tcW w:w="1482" w:type="dxa"/>
            <w:tcBorders>
              <w:top w:val="nil"/>
              <w:left w:val="nil"/>
              <w:bottom w:val="single" w:sz="4" w:space="0" w:color="auto"/>
              <w:right w:val="single" w:sz="4" w:space="0" w:color="auto"/>
            </w:tcBorders>
            <w:shd w:val="clear" w:color="auto" w:fill="auto"/>
            <w:noWrap/>
            <w:vAlign w:val="center"/>
            <w:hideMark/>
            <w:tcPrChange w:id="24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E1C872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9C3E2C2" w14:textId="77777777" w:rsidTr="00F214A5">
        <w:trPr>
          <w:trHeight w:val="255"/>
          <w:trPrChange w:id="24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21B794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4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30918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417"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1F0D038D" w14:textId="77777777" w:rsidR="009D60B6" w:rsidRPr="009D60B6" w:rsidRDefault="009D60B6" w:rsidP="009D60B6">
            <w:pPr>
              <w:jc w:val="center"/>
              <w:rPr>
                <w:rFonts w:ascii="Calibri" w:hAnsi="Calibri"/>
                <w:color w:val="000000"/>
                <w:sz w:val="18"/>
                <w:szCs w:val="18"/>
                <w:lang w:eastAsia="es-MX"/>
              </w:rPr>
            </w:pPr>
            <w:r w:rsidRPr="009D60B6">
              <w:rPr>
                <w:rFonts w:ascii="Calibri" w:hAnsi="Calibri"/>
                <w:color w:val="000000"/>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4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14E037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MOTO YAMAHA</w:t>
            </w:r>
          </w:p>
        </w:tc>
        <w:tc>
          <w:tcPr>
            <w:tcW w:w="1482" w:type="dxa"/>
            <w:tcBorders>
              <w:top w:val="nil"/>
              <w:left w:val="nil"/>
              <w:bottom w:val="single" w:sz="4" w:space="0" w:color="auto"/>
              <w:right w:val="single" w:sz="4" w:space="0" w:color="auto"/>
            </w:tcBorders>
            <w:shd w:val="clear" w:color="auto" w:fill="auto"/>
            <w:noWrap/>
            <w:vAlign w:val="center"/>
            <w:hideMark/>
            <w:tcPrChange w:id="24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8E73AB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82E95FD" w14:textId="77777777" w:rsidTr="00F214A5">
        <w:trPr>
          <w:trHeight w:val="255"/>
          <w:trPrChange w:id="24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ADEFE6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42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7D170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8E177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2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CA16DB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TIIDA SEDAN CUSTOM</w:t>
            </w:r>
          </w:p>
        </w:tc>
        <w:tc>
          <w:tcPr>
            <w:tcW w:w="1482" w:type="dxa"/>
            <w:tcBorders>
              <w:top w:val="nil"/>
              <w:left w:val="nil"/>
              <w:bottom w:val="single" w:sz="4" w:space="0" w:color="auto"/>
              <w:right w:val="single" w:sz="4" w:space="0" w:color="auto"/>
            </w:tcBorders>
            <w:shd w:val="clear" w:color="auto" w:fill="auto"/>
            <w:noWrap/>
            <w:vAlign w:val="center"/>
            <w:hideMark/>
            <w:tcPrChange w:id="242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7F9E0B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60724494" w14:textId="77777777" w:rsidTr="00F214A5">
        <w:trPr>
          <w:trHeight w:val="255"/>
          <w:trPrChange w:id="24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E3CC5A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4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C7781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FA03E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19DAF34"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CHRYSLER ATTITUDE GL 4CIL AUT</w:t>
            </w:r>
          </w:p>
        </w:tc>
        <w:tc>
          <w:tcPr>
            <w:tcW w:w="1482" w:type="dxa"/>
            <w:tcBorders>
              <w:top w:val="nil"/>
              <w:left w:val="nil"/>
              <w:bottom w:val="single" w:sz="4" w:space="0" w:color="auto"/>
              <w:right w:val="single" w:sz="4" w:space="0" w:color="auto"/>
            </w:tcBorders>
            <w:shd w:val="clear" w:color="auto" w:fill="auto"/>
            <w:noWrap/>
            <w:vAlign w:val="center"/>
            <w:hideMark/>
            <w:tcPrChange w:id="24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9572D5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8FF5CA7" w14:textId="77777777" w:rsidTr="00F214A5">
        <w:trPr>
          <w:trHeight w:val="255"/>
          <w:trPrChange w:id="24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ABDDE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4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11CDE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B801B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C9B8D2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24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6821F8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1E4776D" w14:textId="77777777" w:rsidTr="00F214A5">
        <w:trPr>
          <w:trHeight w:val="255"/>
          <w:trPrChange w:id="24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921C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4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B587BE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970B2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9327F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TRANSIT CORTA</w:t>
            </w:r>
          </w:p>
        </w:tc>
        <w:tc>
          <w:tcPr>
            <w:tcW w:w="1482" w:type="dxa"/>
            <w:tcBorders>
              <w:top w:val="nil"/>
              <w:left w:val="nil"/>
              <w:bottom w:val="single" w:sz="4" w:space="0" w:color="auto"/>
              <w:right w:val="single" w:sz="4" w:space="0" w:color="auto"/>
            </w:tcBorders>
            <w:shd w:val="clear" w:color="auto" w:fill="auto"/>
            <w:noWrap/>
            <w:vAlign w:val="center"/>
            <w:hideMark/>
            <w:tcPrChange w:id="24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D70F7E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DC728B5" w14:textId="77777777" w:rsidTr="00F214A5">
        <w:trPr>
          <w:trHeight w:val="255"/>
          <w:trPrChange w:id="24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C63D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4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3CE9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FD45EF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14C8F3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TRANSIT LARGA</w:t>
            </w:r>
          </w:p>
        </w:tc>
        <w:tc>
          <w:tcPr>
            <w:tcW w:w="1482" w:type="dxa"/>
            <w:tcBorders>
              <w:top w:val="nil"/>
              <w:left w:val="nil"/>
              <w:bottom w:val="single" w:sz="4" w:space="0" w:color="auto"/>
              <w:right w:val="single" w:sz="4" w:space="0" w:color="auto"/>
            </w:tcBorders>
            <w:shd w:val="clear" w:color="auto" w:fill="auto"/>
            <w:noWrap/>
            <w:vAlign w:val="center"/>
            <w:hideMark/>
            <w:tcPrChange w:id="24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11FD8A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5597A57" w14:textId="77777777" w:rsidTr="00F214A5">
        <w:trPr>
          <w:trHeight w:val="255"/>
          <w:trPrChange w:id="24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C71576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4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3331E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B2DA4D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11A014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VOLKWAGEN JETTA A4 GL CLASICO</w:t>
            </w:r>
          </w:p>
        </w:tc>
        <w:tc>
          <w:tcPr>
            <w:tcW w:w="1482" w:type="dxa"/>
            <w:tcBorders>
              <w:top w:val="nil"/>
              <w:left w:val="nil"/>
              <w:bottom w:val="single" w:sz="4" w:space="0" w:color="auto"/>
              <w:right w:val="single" w:sz="4" w:space="0" w:color="auto"/>
            </w:tcBorders>
            <w:shd w:val="clear" w:color="auto" w:fill="auto"/>
            <w:noWrap/>
            <w:vAlign w:val="center"/>
            <w:hideMark/>
            <w:tcPrChange w:id="24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DB0091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DED6B8" w14:textId="77777777" w:rsidTr="00F214A5">
        <w:trPr>
          <w:trHeight w:val="255"/>
          <w:trPrChange w:id="24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B744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4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5C90E3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33678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816FF7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CREW CAB</w:t>
            </w:r>
          </w:p>
        </w:tc>
        <w:tc>
          <w:tcPr>
            <w:tcW w:w="1482" w:type="dxa"/>
            <w:tcBorders>
              <w:top w:val="nil"/>
              <w:left w:val="nil"/>
              <w:bottom w:val="single" w:sz="4" w:space="0" w:color="auto"/>
              <w:right w:val="single" w:sz="4" w:space="0" w:color="auto"/>
            </w:tcBorders>
            <w:shd w:val="clear" w:color="auto" w:fill="auto"/>
            <w:noWrap/>
            <w:vAlign w:val="center"/>
            <w:hideMark/>
            <w:tcPrChange w:id="24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552F07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EDE4F06" w14:textId="77777777" w:rsidTr="00F214A5">
        <w:trPr>
          <w:trHeight w:val="255"/>
          <w:trPrChange w:id="24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E04F7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2012</w:t>
            </w:r>
          </w:p>
        </w:tc>
        <w:tc>
          <w:tcPr>
            <w:tcW w:w="1163" w:type="dxa"/>
            <w:tcBorders>
              <w:top w:val="nil"/>
              <w:left w:val="nil"/>
              <w:bottom w:val="single" w:sz="4" w:space="0" w:color="auto"/>
              <w:right w:val="single" w:sz="4" w:space="0" w:color="auto"/>
            </w:tcBorders>
            <w:shd w:val="clear" w:color="auto" w:fill="auto"/>
            <w:noWrap/>
            <w:vAlign w:val="center"/>
            <w:hideMark/>
            <w:tcPrChange w:id="24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C55ADE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DFD1B6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211503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 CAB</w:t>
            </w:r>
          </w:p>
        </w:tc>
        <w:tc>
          <w:tcPr>
            <w:tcW w:w="1482" w:type="dxa"/>
            <w:tcBorders>
              <w:top w:val="nil"/>
              <w:left w:val="nil"/>
              <w:bottom w:val="single" w:sz="4" w:space="0" w:color="auto"/>
              <w:right w:val="single" w:sz="4" w:space="0" w:color="auto"/>
            </w:tcBorders>
            <w:shd w:val="clear" w:color="auto" w:fill="auto"/>
            <w:noWrap/>
            <w:vAlign w:val="center"/>
            <w:hideMark/>
            <w:tcPrChange w:id="24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D3FAD0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A7E4F58" w14:textId="77777777" w:rsidTr="00F214A5">
        <w:trPr>
          <w:trHeight w:val="255"/>
          <w:trPrChange w:id="24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18A4C5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4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1A01B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6411D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B0AC59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DOBLE CAB</w:t>
            </w:r>
          </w:p>
        </w:tc>
        <w:tc>
          <w:tcPr>
            <w:tcW w:w="1482" w:type="dxa"/>
            <w:tcBorders>
              <w:top w:val="nil"/>
              <w:left w:val="nil"/>
              <w:bottom w:val="single" w:sz="4" w:space="0" w:color="auto"/>
              <w:right w:val="single" w:sz="4" w:space="0" w:color="auto"/>
            </w:tcBorders>
            <w:shd w:val="clear" w:color="auto" w:fill="auto"/>
            <w:noWrap/>
            <w:vAlign w:val="center"/>
            <w:hideMark/>
            <w:tcPrChange w:id="24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74A5A7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595E61" w14:textId="77777777" w:rsidTr="00F214A5">
        <w:trPr>
          <w:trHeight w:val="255"/>
          <w:trPrChange w:id="24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B6A5F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4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C096A5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04075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4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3F4F5A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 COB</w:t>
            </w:r>
          </w:p>
        </w:tc>
        <w:tc>
          <w:tcPr>
            <w:tcW w:w="1482" w:type="dxa"/>
            <w:tcBorders>
              <w:top w:val="nil"/>
              <w:left w:val="nil"/>
              <w:bottom w:val="single" w:sz="4" w:space="0" w:color="auto"/>
              <w:right w:val="single" w:sz="4" w:space="0" w:color="auto"/>
            </w:tcBorders>
            <w:shd w:val="clear" w:color="auto" w:fill="auto"/>
            <w:noWrap/>
            <w:vAlign w:val="center"/>
            <w:hideMark/>
            <w:tcPrChange w:id="24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7818F0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1EFF4CC" w14:textId="77777777" w:rsidTr="00F214A5">
        <w:trPr>
          <w:trHeight w:val="255"/>
          <w:trPrChange w:id="24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4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8690B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48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86AC8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3A422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48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AC97DA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MILLON Y MEDIO</w:t>
            </w:r>
          </w:p>
        </w:tc>
        <w:tc>
          <w:tcPr>
            <w:tcW w:w="1482" w:type="dxa"/>
            <w:tcBorders>
              <w:top w:val="nil"/>
              <w:left w:val="nil"/>
              <w:bottom w:val="single" w:sz="4" w:space="0" w:color="auto"/>
              <w:right w:val="single" w:sz="4" w:space="0" w:color="auto"/>
            </w:tcBorders>
            <w:shd w:val="clear" w:color="auto" w:fill="auto"/>
            <w:noWrap/>
            <w:vAlign w:val="bottom"/>
            <w:hideMark/>
            <w:tcPrChange w:id="248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EE713D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AEBDF9B" w14:textId="77777777" w:rsidTr="00F214A5">
        <w:trPr>
          <w:trHeight w:val="255"/>
          <w:trPrChange w:id="24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4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D8EEE9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48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F64888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ED5685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49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C0FF91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F-250 PK XLT SDUTTY BLINDADA</w:t>
            </w:r>
          </w:p>
        </w:tc>
        <w:tc>
          <w:tcPr>
            <w:tcW w:w="1482" w:type="dxa"/>
            <w:tcBorders>
              <w:top w:val="nil"/>
              <w:left w:val="nil"/>
              <w:bottom w:val="single" w:sz="4" w:space="0" w:color="auto"/>
              <w:right w:val="single" w:sz="4" w:space="0" w:color="auto"/>
            </w:tcBorders>
            <w:shd w:val="clear" w:color="auto" w:fill="auto"/>
            <w:noWrap/>
            <w:vAlign w:val="bottom"/>
            <w:hideMark/>
            <w:tcPrChange w:id="249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BD4B9E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668EA331" w14:textId="77777777" w:rsidTr="00F214A5">
        <w:trPr>
          <w:trHeight w:val="255"/>
          <w:trPrChange w:id="24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4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5EE02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249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6DBC26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4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7BECA1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49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D5C46F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TAHOE PAQ E 8CIL AUT</w:t>
            </w:r>
          </w:p>
        </w:tc>
        <w:tc>
          <w:tcPr>
            <w:tcW w:w="1482" w:type="dxa"/>
            <w:tcBorders>
              <w:top w:val="nil"/>
              <w:left w:val="nil"/>
              <w:bottom w:val="single" w:sz="4" w:space="0" w:color="auto"/>
              <w:right w:val="single" w:sz="4" w:space="0" w:color="auto"/>
            </w:tcBorders>
            <w:shd w:val="clear" w:color="auto" w:fill="auto"/>
            <w:noWrap/>
            <w:vAlign w:val="bottom"/>
            <w:hideMark/>
            <w:tcPrChange w:id="249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81B9E2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78F9CFA4" w14:textId="77777777" w:rsidTr="00F214A5">
        <w:trPr>
          <w:trHeight w:val="255"/>
          <w:trPrChange w:id="24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4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91780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5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59704E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501"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6DA3D7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25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190261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F150 XL LOW COST</w:t>
            </w:r>
          </w:p>
        </w:tc>
        <w:tc>
          <w:tcPr>
            <w:tcW w:w="1482" w:type="dxa"/>
            <w:tcBorders>
              <w:top w:val="nil"/>
              <w:left w:val="nil"/>
              <w:bottom w:val="single" w:sz="4" w:space="0" w:color="auto"/>
              <w:right w:val="single" w:sz="4" w:space="0" w:color="auto"/>
            </w:tcBorders>
            <w:shd w:val="clear" w:color="auto" w:fill="auto"/>
            <w:noWrap/>
            <w:vAlign w:val="center"/>
            <w:hideMark/>
            <w:tcPrChange w:id="25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21133B7"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64C8D169" w14:textId="77777777" w:rsidTr="00F214A5">
        <w:trPr>
          <w:trHeight w:val="255"/>
          <w:trPrChange w:id="25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29FB0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25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3411EF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44CE45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4E16AF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MOTO SUZUKI V STROM </w:t>
            </w:r>
          </w:p>
        </w:tc>
        <w:tc>
          <w:tcPr>
            <w:tcW w:w="1482" w:type="dxa"/>
            <w:tcBorders>
              <w:top w:val="nil"/>
              <w:left w:val="nil"/>
              <w:bottom w:val="single" w:sz="4" w:space="0" w:color="auto"/>
              <w:right w:val="single" w:sz="4" w:space="0" w:color="auto"/>
            </w:tcBorders>
            <w:shd w:val="clear" w:color="auto" w:fill="auto"/>
            <w:noWrap/>
            <w:vAlign w:val="center"/>
            <w:hideMark/>
            <w:tcPrChange w:id="25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6D1AC3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CA559B3" w14:textId="77777777" w:rsidTr="00F214A5">
        <w:trPr>
          <w:trHeight w:val="255"/>
          <w:trPrChange w:id="25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71686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5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63B88C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4FA1F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A8E54A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MITSUBICHI L200 PK DOB CAB 4X2</w:t>
            </w:r>
          </w:p>
        </w:tc>
        <w:tc>
          <w:tcPr>
            <w:tcW w:w="1482" w:type="dxa"/>
            <w:tcBorders>
              <w:top w:val="nil"/>
              <w:left w:val="nil"/>
              <w:bottom w:val="single" w:sz="4" w:space="0" w:color="auto"/>
              <w:right w:val="single" w:sz="4" w:space="0" w:color="auto"/>
            </w:tcBorders>
            <w:shd w:val="clear" w:color="auto" w:fill="auto"/>
            <w:noWrap/>
            <w:vAlign w:val="center"/>
            <w:hideMark/>
            <w:tcPrChange w:id="25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152B2E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2D7D7CA" w14:textId="77777777" w:rsidTr="00F214A5">
        <w:trPr>
          <w:trHeight w:val="255"/>
          <w:trPrChange w:id="25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E6EFA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5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28AE0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4C4F7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344B0D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SEAT IBIZA REFERNCE </w:t>
            </w:r>
          </w:p>
        </w:tc>
        <w:tc>
          <w:tcPr>
            <w:tcW w:w="1482" w:type="dxa"/>
            <w:tcBorders>
              <w:top w:val="nil"/>
              <w:left w:val="nil"/>
              <w:bottom w:val="single" w:sz="4" w:space="0" w:color="auto"/>
              <w:right w:val="single" w:sz="4" w:space="0" w:color="auto"/>
            </w:tcBorders>
            <w:shd w:val="clear" w:color="auto" w:fill="auto"/>
            <w:noWrap/>
            <w:vAlign w:val="center"/>
            <w:hideMark/>
            <w:tcPrChange w:id="25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D41DD6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DABC4F" w14:textId="77777777" w:rsidTr="00F214A5">
        <w:trPr>
          <w:trHeight w:val="255"/>
          <w:trPrChange w:id="25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D7E5E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5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4016F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6205F7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2FC2943"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SEAT IBIZA REFERNCE </w:t>
            </w:r>
          </w:p>
        </w:tc>
        <w:tc>
          <w:tcPr>
            <w:tcW w:w="1482" w:type="dxa"/>
            <w:tcBorders>
              <w:top w:val="nil"/>
              <w:left w:val="nil"/>
              <w:bottom w:val="single" w:sz="4" w:space="0" w:color="auto"/>
              <w:right w:val="single" w:sz="4" w:space="0" w:color="auto"/>
            </w:tcBorders>
            <w:shd w:val="clear" w:color="auto" w:fill="auto"/>
            <w:noWrap/>
            <w:vAlign w:val="center"/>
            <w:hideMark/>
            <w:tcPrChange w:id="25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EC7A39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BABC8C7" w14:textId="77777777" w:rsidTr="00F214A5">
        <w:trPr>
          <w:trHeight w:val="255"/>
          <w:trPrChange w:id="25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176D2E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5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684D3B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0BABC0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6CBC98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ESTAQUITAS 4CIL STD</w:t>
            </w:r>
          </w:p>
        </w:tc>
        <w:tc>
          <w:tcPr>
            <w:tcW w:w="1482" w:type="dxa"/>
            <w:tcBorders>
              <w:top w:val="nil"/>
              <w:left w:val="nil"/>
              <w:bottom w:val="single" w:sz="4" w:space="0" w:color="auto"/>
              <w:right w:val="single" w:sz="4" w:space="0" w:color="auto"/>
            </w:tcBorders>
            <w:shd w:val="clear" w:color="auto" w:fill="auto"/>
            <w:noWrap/>
            <w:vAlign w:val="center"/>
            <w:hideMark/>
            <w:tcPrChange w:id="25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300403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4CCB213" w14:textId="77777777" w:rsidTr="00F214A5">
        <w:trPr>
          <w:trHeight w:val="255"/>
          <w:trPrChange w:id="25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8427B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2015</w:t>
            </w:r>
          </w:p>
        </w:tc>
        <w:tc>
          <w:tcPr>
            <w:tcW w:w="1163" w:type="dxa"/>
            <w:tcBorders>
              <w:top w:val="nil"/>
              <w:left w:val="nil"/>
              <w:bottom w:val="single" w:sz="4" w:space="0" w:color="auto"/>
              <w:right w:val="single" w:sz="4" w:space="0" w:color="auto"/>
            </w:tcBorders>
            <w:shd w:val="clear" w:color="auto" w:fill="auto"/>
            <w:noWrap/>
            <w:vAlign w:val="center"/>
            <w:hideMark/>
            <w:tcPrChange w:id="25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99BA94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3BAA3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A16860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MITSUBICHI L200 PK DOB CAB 4X2</w:t>
            </w:r>
          </w:p>
        </w:tc>
        <w:tc>
          <w:tcPr>
            <w:tcW w:w="1482" w:type="dxa"/>
            <w:tcBorders>
              <w:top w:val="nil"/>
              <w:left w:val="nil"/>
              <w:bottom w:val="single" w:sz="4" w:space="0" w:color="auto"/>
              <w:right w:val="single" w:sz="4" w:space="0" w:color="auto"/>
            </w:tcBorders>
            <w:shd w:val="clear" w:color="auto" w:fill="auto"/>
            <w:noWrap/>
            <w:vAlign w:val="center"/>
            <w:hideMark/>
            <w:tcPrChange w:id="25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D208CF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7E4B700" w14:textId="77777777" w:rsidTr="00F214A5">
        <w:trPr>
          <w:trHeight w:val="255"/>
          <w:trPrChange w:id="25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BD874A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9FFAD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0B356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B1D1FA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TAHOE 4X4 PAQ E</w:t>
            </w:r>
          </w:p>
        </w:tc>
        <w:tc>
          <w:tcPr>
            <w:tcW w:w="1482" w:type="dxa"/>
            <w:tcBorders>
              <w:top w:val="nil"/>
              <w:left w:val="nil"/>
              <w:bottom w:val="single" w:sz="4" w:space="0" w:color="auto"/>
              <w:right w:val="single" w:sz="4" w:space="0" w:color="auto"/>
            </w:tcBorders>
            <w:shd w:val="clear" w:color="auto" w:fill="auto"/>
            <w:noWrap/>
            <w:vAlign w:val="center"/>
            <w:hideMark/>
            <w:tcPrChange w:id="25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753E0D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4D0781" w14:textId="77777777" w:rsidTr="00F214A5">
        <w:trPr>
          <w:trHeight w:val="255"/>
          <w:trPrChange w:id="25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C4D45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B66A8A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C61DB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12BB1A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TSURU GSI AC </w:t>
            </w:r>
          </w:p>
        </w:tc>
        <w:tc>
          <w:tcPr>
            <w:tcW w:w="1482" w:type="dxa"/>
            <w:tcBorders>
              <w:top w:val="nil"/>
              <w:left w:val="nil"/>
              <w:bottom w:val="single" w:sz="4" w:space="0" w:color="auto"/>
              <w:right w:val="single" w:sz="4" w:space="0" w:color="auto"/>
            </w:tcBorders>
            <w:shd w:val="clear" w:color="auto" w:fill="auto"/>
            <w:noWrap/>
            <w:vAlign w:val="center"/>
            <w:hideMark/>
            <w:tcPrChange w:id="25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4A167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8BF60CD" w14:textId="77777777" w:rsidTr="00F214A5">
        <w:trPr>
          <w:trHeight w:val="255"/>
          <w:trPrChange w:id="25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B25E1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55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739FC1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689B1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5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B6DB0A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GL CLASICO AUT</w:t>
            </w:r>
          </w:p>
        </w:tc>
        <w:tc>
          <w:tcPr>
            <w:tcW w:w="1482" w:type="dxa"/>
            <w:tcBorders>
              <w:top w:val="nil"/>
              <w:left w:val="nil"/>
              <w:bottom w:val="single" w:sz="4" w:space="0" w:color="auto"/>
              <w:right w:val="single" w:sz="4" w:space="0" w:color="auto"/>
            </w:tcBorders>
            <w:shd w:val="clear" w:color="auto" w:fill="auto"/>
            <w:noWrap/>
            <w:vAlign w:val="center"/>
            <w:hideMark/>
            <w:tcPrChange w:id="255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A1F2AF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AB7B442" w14:textId="77777777" w:rsidTr="00F214A5">
        <w:trPr>
          <w:trHeight w:val="255"/>
          <w:trPrChange w:id="25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0F17E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25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BA102E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AF845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183E96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AVEO B</w:t>
            </w:r>
          </w:p>
        </w:tc>
        <w:tc>
          <w:tcPr>
            <w:tcW w:w="1482" w:type="dxa"/>
            <w:tcBorders>
              <w:top w:val="nil"/>
              <w:left w:val="nil"/>
              <w:bottom w:val="single" w:sz="4" w:space="0" w:color="auto"/>
              <w:right w:val="single" w:sz="4" w:space="0" w:color="auto"/>
            </w:tcBorders>
            <w:shd w:val="clear" w:color="auto" w:fill="auto"/>
            <w:noWrap/>
            <w:vAlign w:val="center"/>
            <w:hideMark/>
            <w:tcPrChange w:id="25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C9EFF5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9027A83" w14:textId="77777777" w:rsidTr="00F214A5">
        <w:trPr>
          <w:trHeight w:val="255"/>
          <w:trPrChange w:id="25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5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48B0C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56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56145D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FC146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56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4B8F24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 PK</w:t>
            </w:r>
          </w:p>
        </w:tc>
        <w:tc>
          <w:tcPr>
            <w:tcW w:w="1482" w:type="dxa"/>
            <w:tcBorders>
              <w:top w:val="nil"/>
              <w:left w:val="nil"/>
              <w:bottom w:val="single" w:sz="4" w:space="0" w:color="auto"/>
              <w:right w:val="single" w:sz="4" w:space="0" w:color="auto"/>
            </w:tcBorders>
            <w:shd w:val="clear" w:color="auto" w:fill="auto"/>
            <w:noWrap/>
            <w:vAlign w:val="bottom"/>
            <w:hideMark/>
            <w:tcPrChange w:id="256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633B70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C85B152" w14:textId="77777777" w:rsidTr="00F214A5">
        <w:trPr>
          <w:trHeight w:val="255"/>
          <w:trPrChange w:id="25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F22D91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6F032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7CC95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E840E6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CLASICO</w:t>
            </w:r>
          </w:p>
        </w:tc>
        <w:tc>
          <w:tcPr>
            <w:tcW w:w="1482" w:type="dxa"/>
            <w:tcBorders>
              <w:top w:val="nil"/>
              <w:left w:val="nil"/>
              <w:bottom w:val="single" w:sz="4" w:space="0" w:color="auto"/>
              <w:right w:val="single" w:sz="4" w:space="0" w:color="auto"/>
            </w:tcBorders>
            <w:shd w:val="clear" w:color="auto" w:fill="auto"/>
            <w:noWrap/>
            <w:vAlign w:val="center"/>
            <w:hideMark/>
            <w:tcPrChange w:id="25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B28851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612D5FD" w14:textId="77777777" w:rsidTr="00F214A5">
        <w:trPr>
          <w:trHeight w:val="255"/>
          <w:trPrChange w:id="25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FF06F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603C3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9691F5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0E444D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CLASICO</w:t>
            </w:r>
          </w:p>
        </w:tc>
        <w:tc>
          <w:tcPr>
            <w:tcW w:w="1482" w:type="dxa"/>
            <w:tcBorders>
              <w:top w:val="nil"/>
              <w:left w:val="nil"/>
              <w:bottom w:val="single" w:sz="4" w:space="0" w:color="auto"/>
              <w:right w:val="single" w:sz="4" w:space="0" w:color="auto"/>
            </w:tcBorders>
            <w:shd w:val="clear" w:color="auto" w:fill="auto"/>
            <w:noWrap/>
            <w:vAlign w:val="center"/>
            <w:hideMark/>
            <w:tcPrChange w:id="25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032C09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E145E85" w14:textId="77777777" w:rsidTr="00F214A5">
        <w:trPr>
          <w:trHeight w:val="255"/>
          <w:trPrChange w:id="25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5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BA83E3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5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067FF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0BFCA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5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8CC380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JETTA A4 CLASICO</w:t>
            </w:r>
          </w:p>
        </w:tc>
        <w:tc>
          <w:tcPr>
            <w:tcW w:w="1482" w:type="dxa"/>
            <w:tcBorders>
              <w:top w:val="nil"/>
              <w:left w:val="nil"/>
              <w:bottom w:val="single" w:sz="4" w:space="0" w:color="auto"/>
              <w:right w:val="single" w:sz="4" w:space="0" w:color="auto"/>
            </w:tcBorders>
            <w:shd w:val="clear" w:color="auto" w:fill="auto"/>
            <w:noWrap/>
            <w:vAlign w:val="center"/>
            <w:hideMark/>
            <w:tcPrChange w:id="25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D8E7B1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4E74AD28" w14:textId="77777777" w:rsidTr="00F214A5">
        <w:trPr>
          <w:trHeight w:val="255"/>
          <w:trPrChange w:id="25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5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E7AED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bottom"/>
            <w:hideMark/>
            <w:tcPrChange w:id="259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3CECC7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2B81B9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59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C075FF3"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F-150 PK XL HERITAGE LOW</w:t>
            </w:r>
          </w:p>
        </w:tc>
        <w:tc>
          <w:tcPr>
            <w:tcW w:w="1482" w:type="dxa"/>
            <w:tcBorders>
              <w:top w:val="nil"/>
              <w:left w:val="nil"/>
              <w:bottom w:val="single" w:sz="4" w:space="0" w:color="auto"/>
              <w:right w:val="single" w:sz="4" w:space="0" w:color="auto"/>
            </w:tcBorders>
            <w:shd w:val="clear" w:color="auto" w:fill="auto"/>
            <w:noWrap/>
            <w:vAlign w:val="bottom"/>
            <w:hideMark/>
            <w:tcPrChange w:id="259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1F8BCE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576E766" w14:textId="77777777" w:rsidTr="00F214A5">
        <w:trPr>
          <w:trHeight w:val="255"/>
          <w:trPrChange w:id="25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5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23C8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59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0C7F39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5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1D986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59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0F6C88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PK DOB CAB</w:t>
            </w:r>
          </w:p>
        </w:tc>
        <w:tc>
          <w:tcPr>
            <w:tcW w:w="1482" w:type="dxa"/>
            <w:tcBorders>
              <w:top w:val="nil"/>
              <w:left w:val="nil"/>
              <w:bottom w:val="single" w:sz="4" w:space="0" w:color="auto"/>
              <w:right w:val="single" w:sz="4" w:space="0" w:color="auto"/>
            </w:tcBorders>
            <w:shd w:val="clear" w:color="auto" w:fill="auto"/>
            <w:noWrap/>
            <w:vAlign w:val="bottom"/>
            <w:hideMark/>
            <w:tcPrChange w:id="259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676C52B"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AB4E630" w14:textId="77777777" w:rsidTr="00F214A5">
        <w:trPr>
          <w:trHeight w:val="255"/>
          <w:trPrChange w:id="26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D9819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60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F1D278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C83778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0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A8C98E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PK DOB CAB</w:t>
            </w:r>
          </w:p>
        </w:tc>
        <w:tc>
          <w:tcPr>
            <w:tcW w:w="1482" w:type="dxa"/>
            <w:tcBorders>
              <w:top w:val="nil"/>
              <w:left w:val="nil"/>
              <w:bottom w:val="single" w:sz="4" w:space="0" w:color="auto"/>
              <w:right w:val="single" w:sz="4" w:space="0" w:color="auto"/>
            </w:tcBorders>
            <w:shd w:val="clear" w:color="auto" w:fill="auto"/>
            <w:noWrap/>
            <w:vAlign w:val="bottom"/>
            <w:hideMark/>
            <w:tcPrChange w:id="260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ED2DEA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24CA502F" w14:textId="77777777" w:rsidTr="00F214A5">
        <w:trPr>
          <w:trHeight w:val="255"/>
          <w:trPrChange w:id="26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8EFB5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260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F1C595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D9B7F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1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166BF0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XL PK DOB CAB</w:t>
            </w:r>
          </w:p>
        </w:tc>
        <w:tc>
          <w:tcPr>
            <w:tcW w:w="1482" w:type="dxa"/>
            <w:tcBorders>
              <w:top w:val="nil"/>
              <w:left w:val="nil"/>
              <w:bottom w:val="single" w:sz="4" w:space="0" w:color="auto"/>
              <w:right w:val="single" w:sz="4" w:space="0" w:color="auto"/>
            </w:tcBorders>
            <w:shd w:val="clear" w:color="auto" w:fill="auto"/>
            <w:noWrap/>
            <w:vAlign w:val="bottom"/>
            <w:hideMark/>
            <w:tcPrChange w:id="261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DBBB2E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80E3322" w14:textId="77777777" w:rsidTr="00F214A5">
        <w:trPr>
          <w:trHeight w:val="255"/>
          <w:trPrChange w:id="26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072EB0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261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3AF17C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F2F010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1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494784D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bottom"/>
            <w:hideMark/>
            <w:tcPrChange w:id="261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7C1275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8010D48" w14:textId="77777777" w:rsidTr="00F214A5">
        <w:trPr>
          <w:trHeight w:val="255"/>
          <w:trPrChange w:id="26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3CC57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bottom"/>
            <w:hideMark/>
            <w:tcPrChange w:id="262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14A58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C2E92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2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51B086B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bottom"/>
            <w:hideMark/>
            <w:tcPrChange w:id="262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C2D116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8942230" w14:textId="77777777" w:rsidTr="00F214A5">
        <w:trPr>
          <w:trHeight w:val="255"/>
          <w:trPrChange w:id="26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6768F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1999</w:t>
            </w:r>
          </w:p>
        </w:tc>
        <w:tc>
          <w:tcPr>
            <w:tcW w:w="1163" w:type="dxa"/>
            <w:tcBorders>
              <w:top w:val="nil"/>
              <w:left w:val="nil"/>
              <w:bottom w:val="single" w:sz="4" w:space="0" w:color="auto"/>
              <w:right w:val="single" w:sz="4" w:space="0" w:color="auto"/>
            </w:tcBorders>
            <w:shd w:val="clear" w:color="auto" w:fill="auto"/>
            <w:noWrap/>
            <w:vAlign w:val="bottom"/>
            <w:hideMark/>
            <w:tcPrChange w:id="2626"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9335F9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2E8029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2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9B8650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SEDAN 1600</w:t>
            </w:r>
          </w:p>
        </w:tc>
        <w:tc>
          <w:tcPr>
            <w:tcW w:w="1482" w:type="dxa"/>
            <w:tcBorders>
              <w:top w:val="nil"/>
              <w:left w:val="nil"/>
              <w:bottom w:val="single" w:sz="4" w:space="0" w:color="auto"/>
              <w:right w:val="single" w:sz="4" w:space="0" w:color="auto"/>
            </w:tcBorders>
            <w:shd w:val="clear" w:color="auto" w:fill="auto"/>
            <w:noWrap/>
            <w:vAlign w:val="bottom"/>
            <w:hideMark/>
            <w:tcPrChange w:id="262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32086EE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5FD420" w14:textId="77777777" w:rsidTr="00F214A5">
        <w:trPr>
          <w:trHeight w:val="255"/>
          <w:trPrChange w:id="26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6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5F045B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bottom"/>
            <w:hideMark/>
            <w:tcPrChange w:id="263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DAFFC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38658A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63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403C8A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VERSA GJ</w:t>
            </w:r>
          </w:p>
        </w:tc>
        <w:tc>
          <w:tcPr>
            <w:tcW w:w="1482" w:type="dxa"/>
            <w:tcBorders>
              <w:top w:val="nil"/>
              <w:left w:val="nil"/>
              <w:bottom w:val="single" w:sz="4" w:space="0" w:color="auto"/>
              <w:right w:val="single" w:sz="4" w:space="0" w:color="auto"/>
            </w:tcBorders>
            <w:shd w:val="clear" w:color="auto" w:fill="auto"/>
            <w:noWrap/>
            <w:vAlign w:val="bottom"/>
            <w:hideMark/>
            <w:tcPrChange w:id="263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034605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1CD93F2" w14:textId="77777777" w:rsidTr="00F214A5">
        <w:trPr>
          <w:trHeight w:val="255"/>
          <w:trPrChange w:id="26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599B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263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7A4E47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BDDDF1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4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9C3FC6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SIENNA CE 6CIL AUT</w:t>
            </w:r>
          </w:p>
        </w:tc>
        <w:tc>
          <w:tcPr>
            <w:tcW w:w="1482" w:type="dxa"/>
            <w:tcBorders>
              <w:top w:val="nil"/>
              <w:left w:val="nil"/>
              <w:bottom w:val="single" w:sz="4" w:space="0" w:color="auto"/>
              <w:right w:val="single" w:sz="4" w:space="0" w:color="auto"/>
            </w:tcBorders>
            <w:shd w:val="clear" w:color="auto" w:fill="auto"/>
            <w:noWrap/>
            <w:vAlign w:val="center"/>
            <w:hideMark/>
            <w:tcPrChange w:id="264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EB6B1B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2B8DC46" w14:textId="77777777" w:rsidTr="00F214A5">
        <w:trPr>
          <w:trHeight w:val="255"/>
          <w:trPrChange w:id="26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6B1A7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26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87475C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6D732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8BFF97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TRABSPORTER</w:t>
            </w:r>
          </w:p>
        </w:tc>
        <w:tc>
          <w:tcPr>
            <w:tcW w:w="1482" w:type="dxa"/>
            <w:tcBorders>
              <w:top w:val="nil"/>
              <w:left w:val="nil"/>
              <w:bottom w:val="single" w:sz="4" w:space="0" w:color="auto"/>
              <w:right w:val="single" w:sz="4" w:space="0" w:color="auto"/>
            </w:tcBorders>
            <w:shd w:val="clear" w:color="auto" w:fill="auto"/>
            <w:noWrap/>
            <w:vAlign w:val="center"/>
            <w:hideMark/>
            <w:tcPrChange w:id="26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7D1B27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35CAAFB" w14:textId="77777777" w:rsidTr="00F214A5">
        <w:trPr>
          <w:trHeight w:val="255"/>
          <w:trPrChange w:id="26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8E716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6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4610C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A2BB2F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97E77D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C7CEF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57AFFBA" w14:textId="77777777" w:rsidTr="00F214A5">
        <w:trPr>
          <w:trHeight w:val="255"/>
          <w:trPrChange w:id="26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5184E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6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08F277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EEA4B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D4E733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5A5D22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7156647" w14:textId="77777777" w:rsidTr="00F214A5">
        <w:trPr>
          <w:trHeight w:val="255"/>
          <w:trPrChange w:id="26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AB13DD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6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C9E2E9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6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B6DDCE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6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0C13F00"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APRIO CUSTOM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6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09AA0B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275D24B" w14:textId="77777777" w:rsidTr="00F214A5">
        <w:trPr>
          <w:trHeight w:val="255"/>
          <w:trPrChange w:id="26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B016FA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6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12667C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9677FE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7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2A38A0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7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6F224A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CA200E0" w14:textId="77777777" w:rsidTr="00F214A5">
        <w:trPr>
          <w:trHeight w:val="255"/>
          <w:trPrChange w:id="26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D1172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6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152DD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306AA1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7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1B742D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7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E8C04D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34BAA91" w14:textId="77777777" w:rsidTr="00F214A5">
        <w:trPr>
          <w:trHeight w:val="255"/>
          <w:trPrChange w:id="26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E084C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6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62C40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B08813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8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051E7E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CHRYSLER ATTITUDE GL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8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13B8435"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314B5B0E" w14:textId="77777777" w:rsidTr="00F214A5">
        <w:trPr>
          <w:trHeight w:val="255"/>
          <w:trPrChange w:id="26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8DB30D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6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BECF8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D0CDF8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8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1E77657"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TORNADO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68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7B3A19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4FD61B7" w14:textId="77777777" w:rsidTr="00F214A5">
        <w:trPr>
          <w:trHeight w:val="255"/>
          <w:trPrChange w:id="26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2F0E4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center"/>
            <w:hideMark/>
            <w:tcPrChange w:id="269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E8864F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1958B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69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110DE8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TOYOTA HILUX PK AC 4CIL STD </w:t>
            </w:r>
          </w:p>
        </w:tc>
        <w:tc>
          <w:tcPr>
            <w:tcW w:w="1482" w:type="dxa"/>
            <w:tcBorders>
              <w:top w:val="nil"/>
              <w:left w:val="nil"/>
              <w:bottom w:val="single" w:sz="4" w:space="0" w:color="auto"/>
              <w:right w:val="single" w:sz="4" w:space="0" w:color="auto"/>
            </w:tcBorders>
            <w:shd w:val="clear" w:color="auto" w:fill="auto"/>
            <w:noWrap/>
            <w:vAlign w:val="center"/>
            <w:hideMark/>
            <w:tcPrChange w:id="269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F36D105"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344FA281" w14:textId="77777777" w:rsidTr="00F214A5">
        <w:trPr>
          <w:trHeight w:val="255"/>
          <w:trPrChange w:id="26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6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9A8C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6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F0B62B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6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2D5A8E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9BE14F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TORNADO PK 4CIL STD</w:t>
            </w:r>
          </w:p>
        </w:tc>
        <w:tc>
          <w:tcPr>
            <w:tcW w:w="1482" w:type="dxa"/>
            <w:tcBorders>
              <w:top w:val="nil"/>
              <w:left w:val="nil"/>
              <w:bottom w:val="single" w:sz="4" w:space="0" w:color="auto"/>
              <w:right w:val="single" w:sz="4" w:space="0" w:color="auto"/>
            </w:tcBorders>
            <w:shd w:val="clear" w:color="auto" w:fill="auto"/>
            <w:noWrap/>
            <w:vAlign w:val="center"/>
            <w:hideMark/>
            <w:tcPrChange w:id="27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C3625A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59D40F34" w14:textId="77777777" w:rsidTr="00F214A5">
        <w:trPr>
          <w:trHeight w:val="255"/>
          <w:trPrChange w:id="27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E1A0E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27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89BA9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6CC0E7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D54558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TORNADO PK 4CIL STD AC</w:t>
            </w:r>
          </w:p>
        </w:tc>
        <w:tc>
          <w:tcPr>
            <w:tcW w:w="1482" w:type="dxa"/>
            <w:tcBorders>
              <w:top w:val="nil"/>
              <w:left w:val="nil"/>
              <w:bottom w:val="single" w:sz="4" w:space="0" w:color="auto"/>
              <w:right w:val="single" w:sz="4" w:space="0" w:color="auto"/>
            </w:tcBorders>
            <w:shd w:val="clear" w:color="auto" w:fill="auto"/>
            <w:noWrap/>
            <w:vAlign w:val="center"/>
            <w:hideMark/>
            <w:tcPrChange w:id="27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7621BE0"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AE58EF4" w14:textId="77777777" w:rsidTr="00F214A5">
        <w:trPr>
          <w:trHeight w:val="255"/>
          <w:trPrChange w:id="27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7582B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7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C986FD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1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F06824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7C110C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NP300 DOBLE CABINA LUJO AC 4CIL STD</w:t>
            </w:r>
          </w:p>
        </w:tc>
        <w:tc>
          <w:tcPr>
            <w:tcW w:w="1482" w:type="dxa"/>
            <w:tcBorders>
              <w:top w:val="nil"/>
              <w:left w:val="nil"/>
              <w:bottom w:val="single" w:sz="4" w:space="0" w:color="auto"/>
              <w:right w:val="single" w:sz="4" w:space="0" w:color="auto"/>
            </w:tcBorders>
            <w:shd w:val="clear" w:color="auto" w:fill="auto"/>
            <w:noWrap/>
            <w:vAlign w:val="center"/>
            <w:hideMark/>
            <w:tcPrChange w:id="27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AE39A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B96D377" w14:textId="77777777" w:rsidTr="00F214A5">
        <w:trPr>
          <w:trHeight w:val="255"/>
          <w:trPrChange w:id="27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3AA33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7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37589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F1DB06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104A2A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NP300 PK CORTO 4CIL STD</w:t>
            </w:r>
          </w:p>
        </w:tc>
        <w:tc>
          <w:tcPr>
            <w:tcW w:w="1482" w:type="dxa"/>
            <w:tcBorders>
              <w:top w:val="nil"/>
              <w:left w:val="nil"/>
              <w:bottom w:val="single" w:sz="4" w:space="0" w:color="auto"/>
              <w:right w:val="single" w:sz="4" w:space="0" w:color="auto"/>
            </w:tcBorders>
            <w:shd w:val="clear" w:color="auto" w:fill="auto"/>
            <w:noWrap/>
            <w:vAlign w:val="center"/>
            <w:hideMark/>
            <w:tcPrChange w:id="27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9E0AE98"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1EB82B31" w14:textId="77777777" w:rsidTr="00F214A5">
        <w:trPr>
          <w:trHeight w:val="255"/>
          <w:trPrChange w:id="27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43B3DD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72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BFDC0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E699B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2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47C1071"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NP300 PK CORTO 4CIL STD</w:t>
            </w:r>
          </w:p>
        </w:tc>
        <w:tc>
          <w:tcPr>
            <w:tcW w:w="1482" w:type="dxa"/>
            <w:tcBorders>
              <w:top w:val="nil"/>
              <w:left w:val="nil"/>
              <w:bottom w:val="single" w:sz="4" w:space="0" w:color="auto"/>
              <w:right w:val="single" w:sz="4" w:space="0" w:color="auto"/>
            </w:tcBorders>
            <w:shd w:val="clear" w:color="auto" w:fill="auto"/>
            <w:noWrap/>
            <w:vAlign w:val="center"/>
            <w:hideMark/>
            <w:tcPrChange w:id="272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68F9E4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164EB693" w14:textId="77777777" w:rsidTr="00F214A5">
        <w:trPr>
          <w:trHeight w:val="255"/>
          <w:trPrChange w:id="27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A5DB4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27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7CFE6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DD06F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04EC15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FRONTIER PK CREW CAB 4X2 4CIL STD</w:t>
            </w:r>
          </w:p>
        </w:tc>
        <w:tc>
          <w:tcPr>
            <w:tcW w:w="1482" w:type="dxa"/>
            <w:tcBorders>
              <w:top w:val="nil"/>
              <w:left w:val="nil"/>
              <w:bottom w:val="single" w:sz="4" w:space="0" w:color="auto"/>
              <w:right w:val="single" w:sz="4" w:space="0" w:color="auto"/>
            </w:tcBorders>
            <w:shd w:val="clear" w:color="auto" w:fill="auto"/>
            <w:noWrap/>
            <w:vAlign w:val="center"/>
            <w:hideMark/>
            <w:tcPrChange w:id="27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85C41A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3FE50FDC" w14:textId="77777777" w:rsidTr="00F214A5">
        <w:trPr>
          <w:trHeight w:val="255"/>
          <w:trPrChange w:id="27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4BEED4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7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BA0DE3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57A74C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5DF7726"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NP300 PK DOBLE CABINA AC 4CIL STD</w:t>
            </w:r>
          </w:p>
        </w:tc>
        <w:tc>
          <w:tcPr>
            <w:tcW w:w="1482" w:type="dxa"/>
            <w:tcBorders>
              <w:top w:val="nil"/>
              <w:left w:val="nil"/>
              <w:bottom w:val="single" w:sz="4" w:space="0" w:color="auto"/>
              <w:right w:val="single" w:sz="4" w:space="0" w:color="auto"/>
            </w:tcBorders>
            <w:shd w:val="clear" w:color="auto" w:fill="auto"/>
            <w:noWrap/>
            <w:vAlign w:val="center"/>
            <w:hideMark/>
            <w:tcPrChange w:id="27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8EAB9C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77352A" w14:textId="77777777" w:rsidTr="00F214A5">
        <w:trPr>
          <w:trHeight w:val="255"/>
          <w:trPrChange w:id="27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19E30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2010</w:t>
            </w:r>
          </w:p>
        </w:tc>
        <w:tc>
          <w:tcPr>
            <w:tcW w:w="1163" w:type="dxa"/>
            <w:tcBorders>
              <w:top w:val="nil"/>
              <w:left w:val="nil"/>
              <w:bottom w:val="single" w:sz="4" w:space="0" w:color="auto"/>
              <w:right w:val="single" w:sz="4" w:space="0" w:color="auto"/>
            </w:tcBorders>
            <w:shd w:val="clear" w:color="auto" w:fill="auto"/>
            <w:noWrap/>
            <w:vAlign w:val="center"/>
            <w:hideMark/>
            <w:tcPrChange w:id="27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CAD21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8FC2AF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D0813D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NP300 PK DOBLE CABINA AC 4CIL STD</w:t>
            </w:r>
          </w:p>
        </w:tc>
        <w:tc>
          <w:tcPr>
            <w:tcW w:w="1482" w:type="dxa"/>
            <w:tcBorders>
              <w:top w:val="nil"/>
              <w:left w:val="nil"/>
              <w:bottom w:val="single" w:sz="4" w:space="0" w:color="auto"/>
              <w:right w:val="single" w:sz="4" w:space="0" w:color="auto"/>
            </w:tcBorders>
            <w:shd w:val="clear" w:color="auto" w:fill="auto"/>
            <w:noWrap/>
            <w:vAlign w:val="center"/>
            <w:hideMark/>
            <w:tcPrChange w:id="27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9EE63C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299839A" w14:textId="77777777" w:rsidTr="00F214A5">
        <w:trPr>
          <w:trHeight w:val="255"/>
          <w:trPrChange w:id="27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D3F84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8DCE97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F5967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99D5A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NP300 PK DOBLE CABINA LUJE AC 4CIL AUT</w:t>
            </w:r>
          </w:p>
        </w:tc>
        <w:tc>
          <w:tcPr>
            <w:tcW w:w="1482" w:type="dxa"/>
            <w:tcBorders>
              <w:top w:val="nil"/>
              <w:left w:val="nil"/>
              <w:bottom w:val="single" w:sz="4" w:space="0" w:color="auto"/>
              <w:right w:val="single" w:sz="4" w:space="0" w:color="auto"/>
            </w:tcBorders>
            <w:shd w:val="clear" w:color="auto" w:fill="auto"/>
            <w:noWrap/>
            <w:vAlign w:val="center"/>
            <w:hideMark/>
            <w:tcPrChange w:id="27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5A5542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FCEBEAD" w14:textId="77777777" w:rsidTr="00F214A5">
        <w:trPr>
          <w:trHeight w:val="255"/>
          <w:trPrChange w:id="27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65A905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2005</w:t>
            </w:r>
          </w:p>
        </w:tc>
        <w:tc>
          <w:tcPr>
            <w:tcW w:w="1163" w:type="dxa"/>
            <w:tcBorders>
              <w:top w:val="nil"/>
              <w:left w:val="nil"/>
              <w:bottom w:val="single" w:sz="4" w:space="0" w:color="auto"/>
              <w:right w:val="single" w:sz="4" w:space="0" w:color="auto"/>
            </w:tcBorders>
            <w:shd w:val="clear" w:color="auto" w:fill="auto"/>
            <w:noWrap/>
            <w:vAlign w:val="center"/>
            <w:hideMark/>
            <w:tcPrChange w:id="27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B5F90C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C41E6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7421AC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CARGO VAN 6CIL A/S </w:t>
            </w:r>
          </w:p>
        </w:tc>
        <w:tc>
          <w:tcPr>
            <w:tcW w:w="1482" w:type="dxa"/>
            <w:tcBorders>
              <w:top w:val="nil"/>
              <w:left w:val="nil"/>
              <w:bottom w:val="single" w:sz="4" w:space="0" w:color="auto"/>
              <w:right w:val="single" w:sz="4" w:space="0" w:color="auto"/>
            </w:tcBorders>
            <w:shd w:val="clear" w:color="auto" w:fill="auto"/>
            <w:noWrap/>
            <w:vAlign w:val="center"/>
            <w:hideMark/>
            <w:tcPrChange w:id="27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E0924A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1129CA57" w14:textId="77777777" w:rsidTr="00F214A5">
        <w:trPr>
          <w:trHeight w:val="255"/>
          <w:trPrChange w:id="27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7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75E7A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bottom"/>
            <w:hideMark/>
            <w:tcPrChange w:id="275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5B451F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5C51BB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76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5C4840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NISSAN TSURU GST AC 4CIL STD</w:t>
            </w:r>
          </w:p>
        </w:tc>
        <w:tc>
          <w:tcPr>
            <w:tcW w:w="1482" w:type="dxa"/>
            <w:tcBorders>
              <w:top w:val="nil"/>
              <w:left w:val="nil"/>
              <w:bottom w:val="single" w:sz="4" w:space="0" w:color="auto"/>
              <w:right w:val="single" w:sz="4" w:space="0" w:color="auto"/>
            </w:tcBorders>
            <w:shd w:val="clear" w:color="auto" w:fill="auto"/>
            <w:noWrap/>
            <w:vAlign w:val="bottom"/>
            <w:hideMark/>
            <w:tcPrChange w:id="276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F0A173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13F0932A" w14:textId="77777777" w:rsidTr="00F214A5">
        <w:trPr>
          <w:trHeight w:val="255"/>
          <w:trPrChange w:id="27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B441CE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27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F15DE0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4F476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174292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VOLKSWAGEN GOL</w:t>
            </w:r>
          </w:p>
        </w:tc>
        <w:tc>
          <w:tcPr>
            <w:tcW w:w="1482" w:type="dxa"/>
            <w:tcBorders>
              <w:top w:val="nil"/>
              <w:left w:val="nil"/>
              <w:bottom w:val="single" w:sz="4" w:space="0" w:color="auto"/>
              <w:right w:val="single" w:sz="4" w:space="0" w:color="auto"/>
            </w:tcBorders>
            <w:shd w:val="clear" w:color="auto" w:fill="auto"/>
            <w:noWrap/>
            <w:vAlign w:val="center"/>
            <w:hideMark/>
            <w:tcPrChange w:id="27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05ABC2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754D69D" w14:textId="77777777" w:rsidTr="00F214A5">
        <w:trPr>
          <w:trHeight w:val="255"/>
          <w:trPrChange w:id="27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F4A684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7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8F6A9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CF849C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7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C32BF2A" w14:textId="50E919D4" w:rsidR="009D60B6" w:rsidRPr="009D60B6" w:rsidRDefault="00B02DB0" w:rsidP="00B02DB0">
            <w:pPr>
              <w:rPr>
                <w:rFonts w:ascii="Calibri" w:hAnsi="Calibri"/>
                <w:sz w:val="18"/>
                <w:szCs w:val="18"/>
                <w:lang w:eastAsia="es-MX"/>
              </w:rPr>
            </w:pPr>
            <w:r>
              <w:rPr>
                <w:rFonts w:ascii="Calibri" w:hAnsi="Calibri"/>
                <w:sz w:val="18"/>
                <w:szCs w:val="18"/>
                <w:lang w:eastAsia="es-MX"/>
              </w:rPr>
              <w:t>NISSAN</w:t>
            </w:r>
            <w:r w:rsidR="009D60B6" w:rsidRPr="009D60B6">
              <w:rPr>
                <w:rFonts w:ascii="Calibri" w:hAnsi="Calibri"/>
                <w:sz w:val="18"/>
                <w:szCs w:val="18"/>
                <w:lang w:eastAsia="es-MX"/>
              </w:rPr>
              <w:t xml:space="preserve"> T</w:t>
            </w:r>
            <w:r>
              <w:rPr>
                <w:rFonts w:ascii="Calibri" w:hAnsi="Calibri"/>
                <w:sz w:val="18"/>
                <w:szCs w:val="18"/>
                <w:lang w:eastAsia="es-MX"/>
              </w:rPr>
              <w:t>IIDA</w:t>
            </w:r>
            <w:r w:rsidR="009D60B6" w:rsidRPr="009D60B6">
              <w:rPr>
                <w:rFonts w:ascii="Calibri" w:hAnsi="Calibri"/>
                <w:sz w:val="18"/>
                <w:szCs w:val="18"/>
                <w:lang w:eastAsia="es-MX"/>
              </w:rPr>
              <w:t xml:space="preserve"> 2011</w:t>
            </w:r>
          </w:p>
        </w:tc>
        <w:tc>
          <w:tcPr>
            <w:tcW w:w="1482" w:type="dxa"/>
            <w:tcBorders>
              <w:top w:val="nil"/>
              <w:left w:val="nil"/>
              <w:bottom w:val="single" w:sz="4" w:space="0" w:color="auto"/>
              <w:right w:val="single" w:sz="4" w:space="0" w:color="auto"/>
            </w:tcBorders>
            <w:shd w:val="clear" w:color="auto" w:fill="auto"/>
            <w:noWrap/>
            <w:vAlign w:val="center"/>
            <w:hideMark/>
            <w:tcPrChange w:id="277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1DC9BE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4B16228" w14:textId="77777777" w:rsidTr="00F214A5">
        <w:trPr>
          <w:trHeight w:val="255"/>
          <w:trPrChange w:id="27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CBA10A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91D219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9F93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DEB4F73" w14:textId="234F02A4" w:rsidR="009D60B6" w:rsidRPr="009D60B6" w:rsidRDefault="00B02DB0" w:rsidP="009D60B6">
            <w:pPr>
              <w:rPr>
                <w:rFonts w:ascii="Calibri" w:hAnsi="Calibri"/>
                <w:sz w:val="18"/>
                <w:szCs w:val="18"/>
                <w:lang w:eastAsia="es-MX"/>
              </w:rPr>
            </w:pPr>
            <w:r w:rsidRPr="009D60B6">
              <w:rPr>
                <w:rFonts w:ascii="Calibri" w:hAnsi="Calibri"/>
                <w:sz w:val="18"/>
                <w:szCs w:val="18"/>
                <w:lang w:eastAsia="es-MX"/>
              </w:rPr>
              <w:t xml:space="preserve">CHEVROLET EXPRESS VAN </w:t>
            </w:r>
            <w:r w:rsidR="009D60B6" w:rsidRPr="009D60B6">
              <w:rPr>
                <w:rFonts w:ascii="Calibri" w:hAnsi="Calibri"/>
                <w:sz w:val="18"/>
                <w:szCs w:val="18"/>
                <w:lang w:eastAsia="es-MX"/>
              </w:rPr>
              <w:t>2011</w:t>
            </w:r>
          </w:p>
        </w:tc>
        <w:tc>
          <w:tcPr>
            <w:tcW w:w="1482" w:type="dxa"/>
            <w:tcBorders>
              <w:top w:val="nil"/>
              <w:left w:val="nil"/>
              <w:bottom w:val="single" w:sz="4" w:space="0" w:color="auto"/>
              <w:right w:val="single" w:sz="4" w:space="0" w:color="auto"/>
            </w:tcBorders>
            <w:shd w:val="clear" w:color="auto" w:fill="auto"/>
            <w:noWrap/>
            <w:vAlign w:val="center"/>
            <w:hideMark/>
            <w:tcPrChange w:id="27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753CB7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00C0F73" w14:textId="77777777" w:rsidTr="00F214A5">
        <w:trPr>
          <w:trHeight w:val="255"/>
          <w:trPrChange w:id="27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40F6E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F197E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012A1B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5D2A5B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Express Van 2011</w:t>
            </w:r>
          </w:p>
        </w:tc>
        <w:tc>
          <w:tcPr>
            <w:tcW w:w="1482" w:type="dxa"/>
            <w:tcBorders>
              <w:top w:val="nil"/>
              <w:left w:val="nil"/>
              <w:bottom w:val="single" w:sz="4" w:space="0" w:color="auto"/>
              <w:right w:val="single" w:sz="4" w:space="0" w:color="auto"/>
            </w:tcBorders>
            <w:shd w:val="clear" w:color="auto" w:fill="auto"/>
            <w:noWrap/>
            <w:vAlign w:val="center"/>
            <w:hideMark/>
            <w:tcPrChange w:id="27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D2C858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2D13DC1" w14:textId="77777777" w:rsidTr="00F214A5">
        <w:trPr>
          <w:trHeight w:val="255"/>
          <w:trPrChange w:id="27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9B95C1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70F73E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6DDD1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6BB66B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Nissan NP300 Pick Up 2011, </w:t>
            </w:r>
          </w:p>
        </w:tc>
        <w:tc>
          <w:tcPr>
            <w:tcW w:w="1482" w:type="dxa"/>
            <w:tcBorders>
              <w:top w:val="nil"/>
              <w:left w:val="nil"/>
              <w:bottom w:val="single" w:sz="4" w:space="0" w:color="auto"/>
              <w:right w:val="single" w:sz="4" w:space="0" w:color="auto"/>
            </w:tcBorders>
            <w:shd w:val="clear" w:color="auto" w:fill="auto"/>
            <w:noWrap/>
            <w:vAlign w:val="center"/>
            <w:hideMark/>
            <w:tcPrChange w:id="27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E5FF89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9E99C40" w14:textId="77777777" w:rsidTr="00F214A5">
        <w:trPr>
          <w:trHeight w:val="255"/>
          <w:trPrChange w:id="27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3B011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7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2A5790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7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12067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7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342577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Ford </w:t>
            </w:r>
            <w:proofErr w:type="spellStart"/>
            <w:r w:rsidRPr="009D60B6">
              <w:rPr>
                <w:rFonts w:ascii="Calibri" w:hAnsi="Calibri"/>
                <w:sz w:val="18"/>
                <w:szCs w:val="18"/>
                <w:lang w:eastAsia="es-MX"/>
              </w:rPr>
              <w:t>Ranger</w:t>
            </w:r>
            <w:proofErr w:type="spellEnd"/>
            <w:r w:rsidRPr="009D60B6">
              <w:rPr>
                <w:rFonts w:ascii="Calibri" w:hAnsi="Calibri"/>
                <w:sz w:val="18"/>
                <w:szCs w:val="18"/>
                <w:lang w:eastAsia="es-MX"/>
              </w:rPr>
              <w:t xml:space="preserve"> 2011, </w:t>
            </w:r>
          </w:p>
        </w:tc>
        <w:tc>
          <w:tcPr>
            <w:tcW w:w="1482" w:type="dxa"/>
            <w:tcBorders>
              <w:top w:val="nil"/>
              <w:left w:val="nil"/>
              <w:bottom w:val="single" w:sz="4" w:space="0" w:color="auto"/>
              <w:right w:val="single" w:sz="4" w:space="0" w:color="auto"/>
            </w:tcBorders>
            <w:shd w:val="clear" w:color="auto" w:fill="auto"/>
            <w:noWrap/>
            <w:vAlign w:val="center"/>
            <w:hideMark/>
            <w:tcPrChange w:id="27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21273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FE79766" w14:textId="77777777" w:rsidTr="00F214A5">
        <w:trPr>
          <w:trHeight w:val="255"/>
          <w:trPrChange w:id="27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7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21C43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8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1548A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35E26F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E092CD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 2011</w:t>
            </w:r>
          </w:p>
        </w:tc>
        <w:tc>
          <w:tcPr>
            <w:tcW w:w="1482" w:type="dxa"/>
            <w:tcBorders>
              <w:top w:val="nil"/>
              <w:left w:val="nil"/>
              <w:bottom w:val="single" w:sz="4" w:space="0" w:color="auto"/>
              <w:right w:val="single" w:sz="4" w:space="0" w:color="auto"/>
            </w:tcBorders>
            <w:shd w:val="clear" w:color="auto" w:fill="auto"/>
            <w:noWrap/>
            <w:vAlign w:val="center"/>
            <w:hideMark/>
            <w:tcPrChange w:id="28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10B0C6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1974734" w14:textId="77777777" w:rsidTr="00F214A5">
        <w:trPr>
          <w:trHeight w:val="255"/>
          <w:trPrChange w:id="28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2A7DE9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2005</w:t>
            </w:r>
          </w:p>
        </w:tc>
        <w:tc>
          <w:tcPr>
            <w:tcW w:w="1163" w:type="dxa"/>
            <w:tcBorders>
              <w:top w:val="nil"/>
              <w:left w:val="nil"/>
              <w:bottom w:val="single" w:sz="4" w:space="0" w:color="auto"/>
              <w:right w:val="single" w:sz="4" w:space="0" w:color="auto"/>
            </w:tcBorders>
            <w:shd w:val="clear" w:color="auto" w:fill="auto"/>
            <w:noWrap/>
            <w:vAlign w:val="center"/>
            <w:hideMark/>
            <w:tcPrChange w:id="28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D128D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BC84C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E2CA29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LUV CHAS CAB</w:t>
            </w:r>
          </w:p>
        </w:tc>
        <w:tc>
          <w:tcPr>
            <w:tcW w:w="1482" w:type="dxa"/>
            <w:tcBorders>
              <w:top w:val="nil"/>
              <w:left w:val="nil"/>
              <w:bottom w:val="single" w:sz="4" w:space="0" w:color="auto"/>
              <w:right w:val="single" w:sz="4" w:space="0" w:color="auto"/>
            </w:tcBorders>
            <w:shd w:val="clear" w:color="auto" w:fill="auto"/>
            <w:noWrap/>
            <w:vAlign w:val="center"/>
            <w:hideMark/>
            <w:tcPrChange w:id="28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165987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56186259" w14:textId="77777777" w:rsidTr="00F214A5">
        <w:trPr>
          <w:trHeight w:val="255"/>
          <w:trPrChange w:id="28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93694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8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3B013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7AAFF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60F0F0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MITSUBISHI L200 PK DOB CAB DIESEL 4X4</w:t>
            </w:r>
          </w:p>
        </w:tc>
        <w:tc>
          <w:tcPr>
            <w:tcW w:w="1482" w:type="dxa"/>
            <w:tcBorders>
              <w:top w:val="nil"/>
              <w:left w:val="nil"/>
              <w:bottom w:val="single" w:sz="4" w:space="0" w:color="auto"/>
              <w:right w:val="single" w:sz="4" w:space="0" w:color="auto"/>
            </w:tcBorders>
            <w:shd w:val="clear" w:color="auto" w:fill="auto"/>
            <w:noWrap/>
            <w:vAlign w:val="center"/>
            <w:hideMark/>
            <w:tcPrChange w:id="28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AC080C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6BBE85C3" w14:textId="77777777" w:rsidTr="00F214A5">
        <w:trPr>
          <w:trHeight w:val="255"/>
          <w:trPrChange w:id="28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081E24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2002</w:t>
            </w:r>
          </w:p>
        </w:tc>
        <w:tc>
          <w:tcPr>
            <w:tcW w:w="1163" w:type="dxa"/>
            <w:tcBorders>
              <w:top w:val="nil"/>
              <w:left w:val="nil"/>
              <w:bottom w:val="single" w:sz="4" w:space="0" w:color="auto"/>
              <w:right w:val="single" w:sz="4" w:space="0" w:color="auto"/>
            </w:tcBorders>
            <w:shd w:val="clear" w:color="auto" w:fill="auto"/>
            <w:noWrap/>
            <w:vAlign w:val="center"/>
            <w:hideMark/>
            <w:tcPrChange w:id="28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1D3620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563F6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6E97B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ESTACAS LARGO</w:t>
            </w:r>
          </w:p>
        </w:tc>
        <w:tc>
          <w:tcPr>
            <w:tcW w:w="1482" w:type="dxa"/>
            <w:tcBorders>
              <w:top w:val="nil"/>
              <w:left w:val="nil"/>
              <w:bottom w:val="single" w:sz="4" w:space="0" w:color="auto"/>
              <w:right w:val="single" w:sz="4" w:space="0" w:color="auto"/>
            </w:tcBorders>
            <w:shd w:val="clear" w:color="auto" w:fill="auto"/>
            <w:noWrap/>
            <w:vAlign w:val="center"/>
            <w:hideMark/>
            <w:tcPrChange w:id="28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62A31A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8C3AF8B" w14:textId="77777777" w:rsidTr="00F214A5">
        <w:trPr>
          <w:trHeight w:val="255"/>
          <w:trPrChange w:id="28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71E84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2001</w:t>
            </w:r>
          </w:p>
        </w:tc>
        <w:tc>
          <w:tcPr>
            <w:tcW w:w="1163" w:type="dxa"/>
            <w:tcBorders>
              <w:top w:val="nil"/>
              <w:left w:val="nil"/>
              <w:bottom w:val="single" w:sz="4" w:space="0" w:color="auto"/>
              <w:right w:val="single" w:sz="4" w:space="0" w:color="auto"/>
            </w:tcBorders>
            <w:shd w:val="clear" w:color="auto" w:fill="auto"/>
            <w:noWrap/>
            <w:vAlign w:val="center"/>
            <w:hideMark/>
            <w:tcPrChange w:id="28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8C8239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1097EB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44E204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 CAB</w:t>
            </w:r>
          </w:p>
        </w:tc>
        <w:tc>
          <w:tcPr>
            <w:tcW w:w="1482" w:type="dxa"/>
            <w:tcBorders>
              <w:top w:val="nil"/>
              <w:left w:val="nil"/>
              <w:bottom w:val="single" w:sz="4" w:space="0" w:color="auto"/>
              <w:right w:val="single" w:sz="4" w:space="0" w:color="auto"/>
            </w:tcBorders>
            <w:shd w:val="clear" w:color="auto" w:fill="auto"/>
            <w:noWrap/>
            <w:vAlign w:val="center"/>
            <w:hideMark/>
            <w:tcPrChange w:id="28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39CEEA"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B16CFB" w14:paraId="20A4C9D6" w14:textId="77777777" w:rsidTr="00F214A5">
        <w:trPr>
          <w:trHeight w:val="255"/>
          <w:trPrChange w:id="28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63214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2001</w:t>
            </w:r>
          </w:p>
        </w:tc>
        <w:tc>
          <w:tcPr>
            <w:tcW w:w="1163" w:type="dxa"/>
            <w:tcBorders>
              <w:top w:val="nil"/>
              <w:left w:val="nil"/>
              <w:bottom w:val="single" w:sz="4" w:space="0" w:color="auto"/>
              <w:right w:val="single" w:sz="4" w:space="0" w:color="auto"/>
            </w:tcBorders>
            <w:shd w:val="clear" w:color="auto" w:fill="auto"/>
            <w:noWrap/>
            <w:vAlign w:val="center"/>
            <w:hideMark/>
            <w:tcPrChange w:id="28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A449F8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A829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F39B89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RANGER XP LARGA STD</w:t>
            </w:r>
          </w:p>
        </w:tc>
        <w:tc>
          <w:tcPr>
            <w:tcW w:w="1482" w:type="dxa"/>
            <w:tcBorders>
              <w:top w:val="nil"/>
              <w:left w:val="nil"/>
              <w:bottom w:val="single" w:sz="4" w:space="0" w:color="auto"/>
              <w:right w:val="single" w:sz="4" w:space="0" w:color="auto"/>
            </w:tcBorders>
            <w:shd w:val="clear" w:color="auto" w:fill="auto"/>
            <w:noWrap/>
            <w:vAlign w:val="center"/>
            <w:hideMark/>
            <w:tcPrChange w:id="28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46C7A84"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B16CFB" w14:paraId="1462C0C8" w14:textId="77777777" w:rsidTr="00F214A5">
        <w:trPr>
          <w:trHeight w:val="255"/>
          <w:trPrChange w:id="28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DFCCD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8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0C2337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3E25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C21C5AA"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C35 HEAVY DUTTY 8CIL STD</w:t>
            </w:r>
          </w:p>
        </w:tc>
        <w:tc>
          <w:tcPr>
            <w:tcW w:w="1482" w:type="dxa"/>
            <w:tcBorders>
              <w:top w:val="nil"/>
              <w:left w:val="nil"/>
              <w:bottom w:val="single" w:sz="4" w:space="0" w:color="auto"/>
              <w:right w:val="single" w:sz="4" w:space="0" w:color="auto"/>
            </w:tcBorders>
            <w:shd w:val="clear" w:color="auto" w:fill="auto"/>
            <w:noWrap/>
            <w:vAlign w:val="center"/>
            <w:hideMark/>
            <w:tcPrChange w:id="28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6A8CA3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9D60B6" w:rsidRPr="00B16CFB" w14:paraId="0A8EC9EB" w14:textId="77777777" w:rsidTr="00F214A5">
        <w:trPr>
          <w:trHeight w:val="255"/>
          <w:trPrChange w:id="28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8A647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8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73DF3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EA85CB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BF9F3A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CHEVY C2 4CIL STD</w:t>
            </w:r>
          </w:p>
        </w:tc>
        <w:tc>
          <w:tcPr>
            <w:tcW w:w="1482" w:type="dxa"/>
            <w:tcBorders>
              <w:top w:val="nil"/>
              <w:left w:val="nil"/>
              <w:bottom w:val="single" w:sz="4" w:space="0" w:color="auto"/>
              <w:right w:val="single" w:sz="4" w:space="0" w:color="auto"/>
            </w:tcBorders>
            <w:shd w:val="clear" w:color="auto" w:fill="auto"/>
            <w:noWrap/>
            <w:vAlign w:val="center"/>
            <w:hideMark/>
            <w:tcPrChange w:id="28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F0554AF"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05E01C9D" w14:textId="77777777" w:rsidTr="00F214A5">
        <w:trPr>
          <w:trHeight w:val="255"/>
          <w:trPrChange w:id="28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2E4F81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2005</w:t>
            </w:r>
          </w:p>
        </w:tc>
        <w:tc>
          <w:tcPr>
            <w:tcW w:w="1163" w:type="dxa"/>
            <w:tcBorders>
              <w:top w:val="nil"/>
              <w:left w:val="nil"/>
              <w:bottom w:val="single" w:sz="4" w:space="0" w:color="auto"/>
              <w:right w:val="single" w:sz="4" w:space="0" w:color="auto"/>
            </w:tcBorders>
            <w:shd w:val="clear" w:color="auto" w:fill="auto"/>
            <w:noWrap/>
            <w:vAlign w:val="center"/>
            <w:hideMark/>
            <w:tcPrChange w:id="284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50E5B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2D0933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5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6ACE92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PK CAB REG</w:t>
            </w:r>
          </w:p>
        </w:tc>
        <w:tc>
          <w:tcPr>
            <w:tcW w:w="1482" w:type="dxa"/>
            <w:tcBorders>
              <w:top w:val="nil"/>
              <w:left w:val="nil"/>
              <w:bottom w:val="single" w:sz="4" w:space="0" w:color="auto"/>
              <w:right w:val="single" w:sz="4" w:space="0" w:color="auto"/>
            </w:tcBorders>
            <w:shd w:val="clear" w:color="auto" w:fill="auto"/>
            <w:noWrap/>
            <w:vAlign w:val="center"/>
            <w:hideMark/>
            <w:tcPrChange w:id="285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278F872"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9E8760D" w14:textId="77777777" w:rsidTr="00F214A5">
        <w:trPr>
          <w:trHeight w:val="255"/>
          <w:trPrChange w:id="285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85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B655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bottom"/>
            <w:hideMark/>
            <w:tcPrChange w:id="2854"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4AF81EB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5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BC071A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85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0D53CE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CHEYENNEFH75157</w:t>
            </w:r>
          </w:p>
        </w:tc>
        <w:tc>
          <w:tcPr>
            <w:tcW w:w="1482" w:type="dxa"/>
            <w:tcBorders>
              <w:top w:val="nil"/>
              <w:left w:val="nil"/>
              <w:bottom w:val="single" w:sz="4" w:space="0" w:color="auto"/>
              <w:right w:val="single" w:sz="4" w:space="0" w:color="auto"/>
            </w:tcBorders>
            <w:shd w:val="clear" w:color="auto" w:fill="auto"/>
            <w:noWrap/>
            <w:vAlign w:val="bottom"/>
            <w:hideMark/>
            <w:tcPrChange w:id="285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F8F5CD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D3354E1" w14:textId="77777777" w:rsidTr="00F214A5">
        <w:trPr>
          <w:trHeight w:val="255"/>
          <w:trPrChange w:id="285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5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605861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2005</w:t>
            </w:r>
          </w:p>
        </w:tc>
        <w:tc>
          <w:tcPr>
            <w:tcW w:w="1163" w:type="dxa"/>
            <w:tcBorders>
              <w:top w:val="nil"/>
              <w:left w:val="nil"/>
              <w:bottom w:val="single" w:sz="4" w:space="0" w:color="auto"/>
              <w:right w:val="single" w:sz="4" w:space="0" w:color="auto"/>
            </w:tcBorders>
            <w:shd w:val="clear" w:color="auto" w:fill="auto"/>
            <w:noWrap/>
            <w:vAlign w:val="center"/>
            <w:hideMark/>
            <w:tcPrChange w:id="286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CF546F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6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8B0573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6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00D7DA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CHEVY</w:t>
            </w:r>
          </w:p>
        </w:tc>
        <w:tc>
          <w:tcPr>
            <w:tcW w:w="1482" w:type="dxa"/>
            <w:tcBorders>
              <w:top w:val="nil"/>
              <w:left w:val="nil"/>
              <w:bottom w:val="single" w:sz="4" w:space="0" w:color="auto"/>
              <w:right w:val="single" w:sz="4" w:space="0" w:color="auto"/>
            </w:tcBorders>
            <w:shd w:val="clear" w:color="auto" w:fill="auto"/>
            <w:noWrap/>
            <w:vAlign w:val="center"/>
            <w:hideMark/>
            <w:tcPrChange w:id="286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09AC98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DECB8A7" w14:textId="77777777" w:rsidTr="00F214A5">
        <w:trPr>
          <w:trHeight w:val="255"/>
          <w:trPrChange w:id="286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6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54C251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86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537A5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6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2DB61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6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536217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w:t>
            </w:r>
          </w:p>
        </w:tc>
        <w:tc>
          <w:tcPr>
            <w:tcW w:w="1482" w:type="dxa"/>
            <w:tcBorders>
              <w:top w:val="nil"/>
              <w:left w:val="nil"/>
              <w:bottom w:val="single" w:sz="4" w:space="0" w:color="auto"/>
              <w:right w:val="single" w:sz="4" w:space="0" w:color="auto"/>
            </w:tcBorders>
            <w:shd w:val="clear" w:color="auto" w:fill="auto"/>
            <w:noWrap/>
            <w:vAlign w:val="center"/>
            <w:hideMark/>
            <w:tcPrChange w:id="286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8AE9DE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7CB2E6B" w14:textId="77777777" w:rsidTr="00F214A5">
        <w:trPr>
          <w:trHeight w:val="255"/>
          <w:trPrChange w:id="287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7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D74C3A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287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38371A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7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4AB06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7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02B145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2009</w:t>
            </w:r>
          </w:p>
        </w:tc>
        <w:tc>
          <w:tcPr>
            <w:tcW w:w="1482" w:type="dxa"/>
            <w:tcBorders>
              <w:top w:val="nil"/>
              <w:left w:val="nil"/>
              <w:bottom w:val="single" w:sz="4" w:space="0" w:color="auto"/>
              <w:right w:val="single" w:sz="4" w:space="0" w:color="auto"/>
            </w:tcBorders>
            <w:shd w:val="clear" w:color="auto" w:fill="auto"/>
            <w:noWrap/>
            <w:vAlign w:val="center"/>
            <w:hideMark/>
            <w:tcPrChange w:id="287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FB898D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2DC9869" w14:textId="77777777" w:rsidTr="00F214A5">
        <w:trPr>
          <w:trHeight w:val="255"/>
          <w:trPrChange w:id="287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7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8C083F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center"/>
            <w:hideMark/>
            <w:tcPrChange w:id="287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93139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7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1643E1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8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DAD9EF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SUBURBAN N</w:t>
            </w:r>
          </w:p>
        </w:tc>
        <w:tc>
          <w:tcPr>
            <w:tcW w:w="1482" w:type="dxa"/>
            <w:tcBorders>
              <w:top w:val="nil"/>
              <w:left w:val="nil"/>
              <w:bottom w:val="single" w:sz="4" w:space="0" w:color="auto"/>
              <w:right w:val="single" w:sz="4" w:space="0" w:color="auto"/>
            </w:tcBorders>
            <w:shd w:val="clear" w:color="auto" w:fill="auto"/>
            <w:noWrap/>
            <w:vAlign w:val="center"/>
            <w:hideMark/>
            <w:tcPrChange w:id="288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8B92C1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BE8CAC7" w14:textId="77777777" w:rsidTr="00F214A5">
        <w:trPr>
          <w:trHeight w:val="255"/>
          <w:trPrChange w:id="288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8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3CFE7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center"/>
            <w:hideMark/>
            <w:tcPrChange w:id="288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9E6C2A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8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4C5B8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8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052B5D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LUV DOB CAB</w:t>
            </w:r>
          </w:p>
        </w:tc>
        <w:tc>
          <w:tcPr>
            <w:tcW w:w="1482" w:type="dxa"/>
            <w:tcBorders>
              <w:top w:val="nil"/>
              <w:left w:val="nil"/>
              <w:bottom w:val="single" w:sz="4" w:space="0" w:color="auto"/>
              <w:right w:val="single" w:sz="4" w:space="0" w:color="auto"/>
            </w:tcBorders>
            <w:shd w:val="clear" w:color="auto" w:fill="auto"/>
            <w:noWrap/>
            <w:vAlign w:val="center"/>
            <w:hideMark/>
            <w:tcPrChange w:id="288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01760C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01E28E6" w14:textId="77777777" w:rsidTr="00F214A5">
        <w:trPr>
          <w:trHeight w:val="255"/>
          <w:trPrChange w:id="288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8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CB7D9E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89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42F7A2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9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6E71D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9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41294C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TOYOTA TUNDRA </w:t>
            </w:r>
          </w:p>
        </w:tc>
        <w:tc>
          <w:tcPr>
            <w:tcW w:w="1482" w:type="dxa"/>
            <w:tcBorders>
              <w:top w:val="nil"/>
              <w:left w:val="nil"/>
              <w:bottom w:val="single" w:sz="4" w:space="0" w:color="auto"/>
              <w:right w:val="single" w:sz="4" w:space="0" w:color="auto"/>
            </w:tcBorders>
            <w:shd w:val="clear" w:color="auto" w:fill="auto"/>
            <w:noWrap/>
            <w:vAlign w:val="center"/>
            <w:hideMark/>
            <w:tcPrChange w:id="289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7E3902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A7E6A9A" w14:textId="77777777" w:rsidTr="00F214A5">
        <w:trPr>
          <w:trHeight w:val="255"/>
          <w:trPrChange w:id="289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89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13B5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89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F1E47B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89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7B16EE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89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CF760D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DOB CAB</w:t>
            </w:r>
          </w:p>
        </w:tc>
        <w:tc>
          <w:tcPr>
            <w:tcW w:w="1482" w:type="dxa"/>
            <w:tcBorders>
              <w:top w:val="nil"/>
              <w:left w:val="nil"/>
              <w:bottom w:val="single" w:sz="4" w:space="0" w:color="auto"/>
              <w:right w:val="single" w:sz="4" w:space="0" w:color="auto"/>
            </w:tcBorders>
            <w:shd w:val="clear" w:color="auto" w:fill="auto"/>
            <w:noWrap/>
            <w:vAlign w:val="center"/>
            <w:hideMark/>
            <w:tcPrChange w:id="289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94AED4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AF3D307" w14:textId="77777777" w:rsidTr="00F214A5">
        <w:trPr>
          <w:trHeight w:val="255"/>
          <w:trPrChange w:id="290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0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ECC88A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90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7A398C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0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A280A6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0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D2375D9"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 PAQ B</w:t>
            </w:r>
          </w:p>
        </w:tc>
        <w:tc>
          <w:tcPr>
            <w:tcW w:w="1482" w:type="dxa"/>
            <w:tcBorders>
              <w:top w:val="nil"/>
              <w:left w:val="nil"/>
              <w:bottom w:val="single" w:sz="4" w:space="0" w:color="auto"/>
              <w:right w:val="single" w:sz="4" w:space="0" w:color="auto"/>
            </w:tcBorders>
            <w:shd w:val="clear" w:color="auto" w:fill="auto"/>
            <w:noWrap/>
            <w:vAlign w:val="center"/>
            <w:hideMark/>
            <w:tcPrChange w:id="290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46CBF4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83D518C" w14:textId="77777777" w:rsidTr="00F214A5">
        <w:trPr>
          <w:trHeight w:val="255"/>
          <w:trPrChange w:id="290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0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6F3764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90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50E621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0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3D6827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1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2759101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Suburban</w:t>
            </w:r>
            <w:proofErr w:type="spellEnd"/>
            <w:r w:rsidRPr="009D60B6">
              <w:rPr>
                <w:rFonts w:ascii="Calibri" w:hAnsi="Calibri"/>
                <w:sz w:val="18"/>
                <w:szCs w:val="18"/>
                <w:lang w:eastAsia="es-MX"/>
              </w:rPr>
              <w:t xml:space="preserve"> 2010,</w:t>
            </w:r>
          </w:p>
        </w:tc>
        <w:tc>
          <w:tcPr>
            <w:tcW w:w="1482" w:type="dxa"/>
            <w:tcBorders>
              <w:top w:val="nil"/>
              <w:left w:val="nil"/>
              <w:bottom w:val="single" w:sz="4" w:space="0" w:color="auto"/>
              <w:right w:val="single" w:sz="4" w:space="0" w:color="auto"/>
            </w:tcBorders>
            <w:shd w:val="clear" w:color="auto" w:fill="auto"/>
            <w:noWrap/>
            <w:vAlign w:val="center"/>
            <w:hideMark/>
            <w:tcPrChange w:id="291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ECA0C0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AE792CC" w14:textId="77777777" w:rsidTr="00F214A5">
        <w:trPr>
          <w:trHeight w:val="255"/>
          <w:trPrChange w:id="291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1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36E473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91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8AFF82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1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1CEE55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1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9408B1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AVENGER SXT</w:t>
            </w:r>
          </w:p>
        </w:tc>
        <w:tc>
          <w:tcPr>
            <w:tcW w:w="1482" w:type="dxa"/>
            <w:tcBorders>
              <w:top w:val="nil"/>
              <w:left w:val="nil"/>
              <w:bottom w:val="single" w:sz="4" w:space="0" w:color="auto"/>
              <w:right w:val="single" w:sz="4" w:space="0" w:color="auto"/>
            </w:tcBorders>
            <w:shd w:val="clear" w:color="auto" w:fill="auto"/>
            <w:noWrap/>
            <w:vAlign w:val="center"/>
            <w:hideMark/>
            <w:tcPrChange w:id="291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C25382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1B16CB3" w14:textId="77777777" w:rsidTr="00F214A5">
        <w:trPr>
          <w:trHeight w:val="255"/>
          <w:trPrChange w:id="291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1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0F76E2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2004</w:t>
            </w:r>
          </w:p>
        </w:tc>
        <w:tc>
          <w:tcPr>
            <w:tcW w:w="1163" w:type="dxa"/>
            <w:tcBorders>
              <w:top w:val="nil"/>
              <w:left w:val="nil"/>
              <w:bottom w:val="single" w:sz="4" w:space="0" w:color="auto"/>
              <w:right w:val="single" w:sz="4" w:space="0" w:color="auto"/>
            </w:tcBorders>
            <w:shd w:val="clear" w:color="auto" w:fill="auto"/>
            <w:noWrap/>
            <w:vAlign w:val="center"/>
            <w:hideMark/>
            <w:tcPrChange w:id="292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0F49CA6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2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E68B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2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5370CC42" w14:textId="77777777" w:rsidR="009D60B6" w:rsidRPr="009D60B6" w:rsidRDefault="009D60B6" w:rsidP="009D60B6">
            <w:pPr>
              <w:rPr>
                <w:rFonts w:ascii="Calibri" w:hAnsi="Calibri"/>
                <w:sz w:val="18"/>
                <w:szCs w:val="18"/>
                <w:lang w:eastAsia="es-MX"/>
              </w:rPr>
            </w:pP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w:t>
            </w:r>
            <w:proofErr w:type="spellStart"/>
            <w:r w:rsidRPr="009D60B6">
              <w:rPr>
                <w:rFonts w:ascii="Calibri" w:hAnsi="Calibri"/>
                <w:sz w:val="18"/>
                <w:szCs w:val="18"/>
                <w:lang w:eastAsia="es-MX"/>
              </w:rPr>
              <w:t>Malibu</w:t>
            </w:r>
            <w:proofErr w:type="spellEnd"/>
            <w:r w:rsidRPr="009D60B6">
              <w:rPr>
                <w:rFonts w:ascii="Calibri" w:hAnsi="Calibri"/>
                <w:sz w:val="18"/>
                <w:szCs w:val="18"/>
                <w:lang w:eastAsia="es-MX"/>
              </w:rPr>
              <w:t xml:space="preserve"> 2004, </w:t>
            </w:r>
          </w:p>
        </w:tc>
        <w:tc>
          <w:tcPr>
            <w:tcW w:w="1482" w:type="dxa"/>
            <w:tcBorders>
              <w:top w:val="nil"/>
              <w:left w:val="nil"/>
              <w:bottom w:val="single" w:sz="4" w:space="0" w:color="auto"/>
              <w:right w:val="single" w:sz="4" w:space="0" w:color="auto"/>
            </w:tcBorders>
            <w:shd w:val="clear" w:color="auto" w:fill="auto"/>
            <w:noWrap/>
            <w:vAlign w:val="center"/>
            <w:hideMark/>
            <w:tcPrChange w:id="292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958E0B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0493AF7B" w14:textId="77777777" w:rsidTr="00F214A5">
        <w:trPr>
          <w:trHeight w:val="255"/>
          <w:trPrChange w:id="292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2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EA3ECE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92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1C4975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2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EE9F4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2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66122E4"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CHRYSLER CHARGER R/T 8CIL AUT</w:t>
            </w:r>
          </w:p>
        </w:tc>
        <w:tc>
          <w:tcPr>
            <w:tcW w:w="1482" w:type="dxa"/>
            <w:tcBorders>
              <w:top w:val="nil"/>
              <w:left w:val="nil"/>
              <w:bottom w:val="single" w:sz="4" w:space="0" w:color="auto"/>
              <w:right w:val="single" w:sz="4" w:space="0" w:color="auto"/>
            </w:tcBorders>
            <w:shd w:val="clear" w:color="auto" w:fill="auto"/>
            <w:noWrap/>
            <w:vAlign w:val="center"/>
            <w:hideMark/>
            <w:tcPrChange w:id="292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7842BDD"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DFEBC92" w14:textId="77777777" w:rsidTr="00F214A5">
        <w:trPr>
          <w:trHeight w:val="255"/>
          <w:trPrChange w:id="293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3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0BFAE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293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48D437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3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A6201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3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CD1FAC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TAHOE PAQ D</w:t>
            </w:r>
          </w:p>
        </w:tc>
        <w:tc>
          <w:tcPr>
            <w:tcW w:w="1482" w:type="dxa"/>
            <w:tcBorders>
              <w:top w:val="nil"/>
              <w:left w:val="nil"/>
              <w:bottom w:val="single" w:sz="4" w:space="0" w:color="auto"/>
              <w:right w:val="single" w:sz="4" w:space="0" w:color="auto"/>
            </w:tcBorders>
            <w:shd w:val="clear" w:color="auto" w:fill="auto"/>
            <w:noWrap/>
            <w:vAlign w:val="center"/>
            <w:hideMark/>
            <w:tcPrChange w:id="293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E8D4E3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7314417" w14:textId="77777777" w:rsidTr="00F214A5">
        <w:trPr>
          <w:trHeight w:val="255"/>
          <w:trPrChange w:id="293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3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094FB0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293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E6F8BD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3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854B5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4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4CFA5F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SEQUOIA PLATINUM</w:t>
            </w:r>
          </w:p>
        </w:tc>
        <w:tc>
          <w:tcPr>
            <w:tcW w:w="1482" w:type="dxa"/>
            <w:tcBorders>
              <w:top w:val="nil"/>
              <w:left w:val="nil"/>
              <w:bottom w:val="single" w:sz="4" w:space="0" w:color="auto"/>
              <w:right w:val="single" w:sz="4" w:space="0" w:color="auto"/>
            </w:tcBorders>
            <w:shd w:val="clear" w:color="auto" w:fill="auto"/>
            <w:noWrap/>
            <w:vAlign w:val="center"/>
            <w:hideMark/>
            <w:tcPrChange w:id="294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D1E871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8646526" w14:textId="77777777" w:rsidTr="00F214A5">
        <w:trPr>
          <w:trHeight w:val="255"/>
          <w:trPrChange w:id="294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4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80DEB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94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91C730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4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3751C0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4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EC0D52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HIACE LARGA 9PAS</w:t>
            </w:r>
          </w:p>
        </w:tc>
        <w:tc>
          <w:tcPr>
            <w:tcW w:w="1482" w:type="dxa"/>
            <w:tcBorders>
              <w:top w:val="nil"/>
              <w:left w:val="nil"/>
              <w:bottom w:val="single" w:sz="4" w:space="0" w:color="auto"/>
              <w:right w:val="single" w:sz="4" w:space="0" w:color="auto"/>
            </w:tcBorders>
            <w:shd w:val="clear" w:color="auto" w:fill="auto"/>
            <w:noWrap/>
            <w:vAlign w:val="center"/>
            <w:hideMark/>
            <w:tcPrChange w:id="294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6BE94E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3748D66" w14:textId="77777777" w:rsidTr="00F214A5">
        <w:trPr>
          <w:trHeight w:val="255"/>
          <w:trPrChange w:id="294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4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8931D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95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04A6A3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5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1DA6B5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5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353F57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TOYOTA HIACE LARGA 9PAS</w:t>
            </w:r>
          </w:p>
        </w:tc>
        <w:tc>
          <w:tcPr>
            <w:tcW w:w="1482" w:type="dxa"/>
            <w:tcBorders>
              <w:top w:val="nil"/>
              <w:left w:val="nil"/>
              <w:bottom w:val="single" w:sz="4" w:space="0" w:color="auto"/>
              <w:right w:val="single" w:sz="4" w:space="0" w:color="auto"/>
            </w:tcBorders>
            <w:shd w:val="clear" w:color="auto" w:fill="auto"/>
            <w:noWrap/>
            <w:vAlign w:val="center"/>
            <w:hideMark/>
            <w:tcPrChange w:id="295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6FBC30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C48B400" w14:textId="77777777" w:rsidTr="00F214A5">
        <w:trPr>
          <w:trHeight w:val="255"/>
          <w:trPrChange w:id="295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5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96156F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2007</w:t>
            </w:r>
          </w:p>
        </w:tc>
        <w:tc>
          <w:tcPr>
            <w:tcW w:w="1163" w:type="dxa"/>
            <w:tcBorders>
              <w:top w:val="nil"/>
              <w:left w:val="nil"/>
              <w:bottom w:val="single" w:sz="4" w:space="0" w:color="auto"/>
              <w:right w:val="single" w:sz="4" w:space="0" w:color="auto"/>
            </w:tcBorders>
            <w:shd w:val="clear" w:color="auto" w:fill="auto"/>
            <w:noWrap/>
            <w:vAlign w:val="center"/>
            <w:hideMark/>
            <w:tcPrChange w:id="295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6517A6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5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ED177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295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4F141B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Chrysler </w:t>
            </w:r>
            <w:proofErr w:type="spellStart"/>
            <w:r w:rsidRPr="009D60B6">
              <w:rPr>
                <w:rFonts w:ascii="Calibri" w:hAnsi="Calibri"/>
                <w:sz w:val="18"/>
                <w:szCs w:val="18"/>
                <w:lang w:eastAsia="es-MX"/>
              </w:rPr>
              <w:t>Atos</w:t>
            </w:r>
            <w:proofErr w:type="spellEnd"/>
            <w:r w:rsidRPr="009D60B6">
              <w:rPr>
                <w:rFonts w:ascii="Calibri" w:hAnsi="Calibri"/>
                <w:sz w:val="18"/>
                <w:szCs w:val="18"/>
                <w:lang w:eastAsia="es-MX"/>
              </w:rPr>
              <w:t xml:space="preserve"> 2007, </w:t>
            </w:r>
          </w:p>
        </w:tc>
        <w:tc>
          <w:tcPr>
            <w:tcW w:w="1482" w:type="dxa"/>
            <w:tcBorders>
              <w:top w:val="nil"/>
              <w:left w:val="nil"/>
              <w:bottom w:val="single" w:sz="4" w:space="0" w:color="auto"/>
              <w:right w:val="single" w:sz="4" w:space="0" w:color="auto"/>
            </w:tcBorders>
            <w:shd w:val="clear" w:color="auto" w:fill="auto"/>
            <w:noWrap/>
            <w:vAlign w:val="center"/>
            <w:hideMark/>
            <w:tcPrChange w:id="295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671F17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1EF6D83" w14:textId="77777777" w:rsidTr="00F214A5">
        <w:trPr>
          <w:trHeight w:val="255"/>
          <w:trPrChange w:id="296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6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C2E3B1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296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49CD7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bottom"/>
            <w:hideMark/>
            <w:tcPrChange w:id="2963" w:author="Anahi" w:date="2016-11-14T09:33:00Z">
              <w:tcPr>
                <w:tcW w:w="1423" w:type="dxa"/>
                <w:tcBorders>
                  <w:top w:val="nil"/>
                  <w:left w:val="nil"/>
                  <w:bottom w:val="single" w:sz="4" w:space="0" w:color="auto"/>
                  <w:right w:val="single" w:sz="4" w:space="0" w:color="auto"/>
                </w:tcBorders>
                <w:shd w:val="clear" w:color="auto" w:fill="auto"/>
                <w:noWrap/>
                <w:vAlign w:val="bottom"/>
                <w:hideMark/>
              </w:tcPr>
            </w:tcPrChange>
          </w:tcPr>
          <w:p w14:paraId="300687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bottom"/>
            <w:hideMark/>
            <w:tcPrChange w:id="296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591D14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Pick Up 2008, </w:t>
            </w:r>
          </w:p>
        </w:tc>
        <w:tc>
          <w:tcPr>
            <w:tcW w:w="1482" w:type="dxa"/>
            <w:tcBorders>
              <w:top w:val="nil"/>
              <w:left w:val="nil"/>
              <w:bottom w:val="single" w:sz="4" w:space="0" w:color="auto"/>
              <w:right w:val="single" w:sz="4" w:space="0" w:color="auto"/>
            </w:tcBorders>
            <w:shd w:val="clear" w:color="auto" w:fill="auto"/>
            <w:noWrap/>
            <w:vAlign w:val="bottom"/>
            <w:hideMark/>
            <w:tcPrChange w:id="296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6172B93"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3EDF75F0" w14:textId="77777777" w:rsidTr="00F214A5">
        <w:trPr>
          <w:trHeight w:val="255"/>
          <w:trPrChange w:id="296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6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948FC8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2001</w:t>
            </w:r>
          </w:p>
        </w:tc>
        <w:tc>
          <w:tcPr>
            <w:tcW w:w="1163" w:type="dxa"/>
            <w:tcBorders>
              <w:top w:val="nil"/>
              <w:left w:val="nil"/>
              <w:bottom w:val="single" w:sz="4" w:space="0" w:color="auto"/>
              <w:right w:val="single" w:sz="4" w:space="0" w:color="auto"/>
            </w:tcBorders>
            <w:shd w:val="clear" w:color="auto" w:fill="auto"/>
            <w:noWrap/>
            <w:vAlign w:val="center"/>
            <w:hideMark/>
            <w:tcPrChange w:id="296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00C9AE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6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E9EF11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97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295195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CHEVY BASICO 4CIL STD</w:t>
            </w:r>
          </w:p>
        </w:tc>
        <w:tc>
          <w:tcPr>
            <w:tcW w:w="1482" w:type="dxa"/>
            <w:tcBorders>
              <w:top w:val="nil"/>
              <w:left w:val="nil"/>
              <w:bottom w:val="single" w:sz="4" w:space="0" w:color="auto"/>
              <w:right w:val="single" w:sz="4" w:space="0" w:color="auto"/>
            </w:tcBorders>
            <w:shd w:val="clear" w:color="auto" w:fill="auto"/>
            <w:noWrap/>
            <w:vAlign w:val="bottom"/>
            <w:hideMark/>
            <w:tcPrChange w:id="297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CFADC39"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40EB8CE" w14:textId="77777777" w:rsidTr="00F214A5">
        <w:trPr>
          <w:trHeight w:val="255"/>
          <w:trPrChange w:id="297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7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DBC3C2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97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595C4DF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7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528574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976"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7A9D288"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w:t>
            </w:r>
          </w:p>
        </w:tc>
        <w:tc>
          <w:tcPr>
            <w:tcW w:w="1482" w:type="dxa"/>
            <w:tcBorders>
              <w:top w:val="nil"/>
              <w:left w:val="nil"/>
              <w:bottom w:val="single" w:sz="4" w:space="0" w:color="auto"/>
              <w:right w:val="single" w:sz="4" w:space="0" w:color="auto"/>
            </w:tcBorders>
            <w:shd w:val="clear" w:color="auto" w:fill="auto"/>
            <w:noWrap/>
            <w:vAlign w:val="bottom"/>
            <w:hideMark/>
            <w:tcPrChange w:id="2977"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08FE6FA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136C9C" w14:textId="77777777" w:rsidTr="00F214A5">
        <w:trPr>
          <w:trHeight w:val="255"/>
          <w:trPrChange w:id="297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7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3D48DD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2006</w:t>
            </w:r>
          </w:p>
        </w:tc>
        <w:tc>
          <w:tcPr>
            <w:tcW w:w="1163" w:type="dxa"/>
            <w:tcBorders>
              <w:top w:val="nil"/>
              <w:left w:val="nil"/>
              <w:bottom w:val="single" w:sz="4" w:space="0" w:color="auto"/>
              <w:right w:val="single" w:sz="4" w:space="0" w:color="auto"/>
            </w:tcBorders>
            <w:shd w:val="clear" w:color="auto" w:fill="auto"/>
            <w:noWrap/>
            <w:vAlign w:val="center"/>
            <w:hideMark/>
            <w:tcPrChange w:id="298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C51D3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8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A2925D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98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379E4F5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TORNADO PK </w:t>
            </w:r>
          </w:p>
        </w:tc>
        <w:tc>
          <w:tcPr>
            <w:tcW w:w="1482" w:type="dxa"/>
            <w:tcBorders>
              <w:top w:val="nil"/>
              <w:left w:val="nil"/>
              <w:bottom w:val="single" w:sz="4" w:space="0" w:color="auto"/>
              <w:right w:val="single" w:sz="4" w:space="0" w:color="auto"/>
            </w:tcBorders>
            <w:shd w:val="clear" w:color="auto" w:fill="auto"/>
            <w:noWrap/>
            <w:vAlign w:val="bottom"/>
            <w:hideMark/>
            <w:tcPrChange w:id="298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F56EEC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40ABF6F8" w14:textId="77777777" w:rsidTr="00F214A5">
        <w:trPr>
          <w:trHeight w:val="255"/>
          <w:trPrChange w:id="298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8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3A837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2000</w:t>
            </w:r>
          </w:p>
        </w:tc>
        <w:tc>
          <w:tcPr>
            <w:tcW w:w="1163" w:type="dxa"/>
            <w:tcBorders>
              <w:top w:val="nil"/>
              <w:left w:val="nil"/>
              <w:bottom w:val="single" w:sz="4" w:space="0" w:color="auto"/>
              <w:right w:val="single" w:sz="4" w:space="0" w:color="auto"/>
            </w:tcBorders>
            <w:shd w:val="clear" w:color="auto" w:fill="auto"/>
            <w:noWrap/>
            <w:vAlign w:val="center"/>
            <w:hideMark/>
            <w:tcPrChange w:id="298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0D29AE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8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A8CDF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988"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0973173E"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PK  AC 4CIL AUT</w:t>
            </w:r>
          </w:p>
        </w:tc>
        <w:tc>
          <w:tcPr>
            <w:tcW w:w="1482" w:type="dxa"/>
            <w:tcBorders>
              <w:top w:val="nil"/>
              <w:left w:val="nil"/>
              <w:bottom w:val="single" w:sz="4" w:space="0" w:color="auto"/>
              <w:right w:val="single" w:sz="4" w:space="0" w:color="auto"/>
            </w:tcBorders>
            <w:shd w:val="clear" w:color="auto" w:fill="auto"/>
            <w:noWrap/>
            <w:vAlign w:val="bottom"/>
            <w:hideMark/>
            <w:tcPrChange w:id="2989"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1F4F4F8F"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76325E2B" w14:textId="77777777" w:rsidTr="00F214A5">
        <w:trPr>
          <w:trHeight w:val="255"/>
          <w:trPrChange w:id="299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299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02E4FA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299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2BB27F0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9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9C0F73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299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AD86BC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SENTRA</w:t>
            </w:r>
          </w:p>
        </w:tc>
        <w:tc>
          <w:tcPr>
            <w:tcW w:w="1482" w:type="dxa"/>
            <w:tcBorders>
              <w:top w:val="nil"/>
              <w:left w:val="nil"/>
              <w:bottom w:val="single" w:sz="4" w:space="0" w:color="auto"/>
              <w:right w:val="single" w:sz="4" w:space="0" w:color="auto"/>
            </w:tcBorders>
            <w:shd w:val="clear" w:color="auto" w:fill="auto"/>
            <w:noWrap/>
            <w:vAlign w:val="bottom"/>
            <w:hideMark/>
            <w:tcPrChange w:id="299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5BAC25C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5378927" w14:textId="77777777" w:rsidTr="00F214A5">
        <w:trPr>
          <w:trHeight w:val="255"/>
          <w:trPrChange w:id="299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299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55382C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299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FCC8FD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299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5B60D0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0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41DD5AE"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2010,</w:t>
            </w:r>
          </w:p>
        </w:tc>
        <w:tc>
          <w:tcPr>
            <w:tcW w:w="1482" w:type="dxa"/>
            <w:tcBorders>
              <w:top w:val="nil"/>
              <w:left w:val="nil"/>
              <w:bottom w:val="single" w:sz="4" w:space="0" w:color="auto"/>
              <w:right w:val="single" w:sz="4" w:space="0" w:color="auto"/>
            </w:tcBorders>
            <w:shd w:val="clear" w:color="auto" w:fill="auto"/>
            <w:noWrap/>
            <w:vAlign w:val="center"/>
            <w:hideMark/>
            <w:tcPrChange w:id="300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79B206C"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1F9394D" w14:textId="77777777" w:rsidTr="00F214A5">
        <w:trPr>
          <w:trHeight w:val="255"/>
          <w:trPrChange w:id="300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0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E9586A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300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95C1E5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0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E05EA9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0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405990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2010</w:t>
            </w:r>
          </w:p>
        </w:tc>
        <w:tc>
          <w:tcPr>
            <w:tcW w:w="1482" w:type="dxa"/>
            <w:tcBorders>
              <w:top w:val="nil"/>
              <w:left w:val="nil"/>
              <w:bottom w:val="single" w:sz="4" w:space="0" w:color="auto"/>
              <w:right w:val="single" w:sz="4" w:space="0" w:color="auto"/>
            </w:tcBorders>
            <w:shd w:val="clear" w:color="auto" w:fill="auto"/>
            <w:noWrap/>
            <w:vAlign w:val="center"/>
            <w:hideMark/>
            <w:tcPrChange w:id="300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5CC197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43D4CD7" w14:textId="77777777" w:rsidTr="00F214A5">
        <w:trPr>
          <w:trHeight w:val="255"/>
          <w:trPrChange w:id="300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0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11827B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2010</w:t>
            </w:r>
          </w:p>
        </w:tc>
        <w:tc>
          <w:tcPr>
            <w:tcW w:w="1163" w:type="dxa"/>
            <w:tcBorders>
              <w:top w:val="nil"/>
              <w:left w:val="nil"/>
              <w:bottom w:val="single" w:sz="4" w:space="0" w:color="auto"/>
              <w:right w:val="single" w:sz="4" w:space="0" w:color="auto"/>
            </w:tcBorders>
            <w:shd w:val="clear" w:color="auto" w:fill="auto"/>
            <w:noWrap/>
            <w:vAlign w:val="center"/>
            <w:hideMark/>
            <w:tcPrChange w:id="301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6B8BBA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1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803A8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1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F576F4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 xml:space="preserve">Chevrolet </w:t>
            </w:r>
            <w:proofErr w:type="spellStart"/>
            <w:r w:rsidRPr="009D60B6">
              <w:rPr>
                <w:rFonts w:ascii="Calibri" w:hAnsi="Calibri"/>
                <w:sz w:val="18"/>
                <w:szCs w:val="18"/>
                <w:lang w:eastAsia="es-MX"/>
              </w:rPr>
              <w:t>Chevy</w:t>
            </w:r>
            <w:proofErr w:type="spellEnd"/>
            <w:r w:rsidRPr="009D60B6">
              <w:rPr>
                <w:rFonts w:ascii="Calibri" w:hAnsi="Calibri"/>
                <w:sz w:val="18"/>
                <w:szCs w:val="18"/>
                <w:lang w:eastAsia="es-MX"/>
              </w:rPr>
              <w:t xml:space="preserve"> 2010</w:t>
            </w:r>
          </w:p>
        </w:tc>
        <w:tc>
          <w:tcPr>
            <w:tcW w:w="1482" w:type="dxa"/>
            <w:tcBorders>
              <w:top w:val="nil"/>
              <w:left w:val="nil"/>
              <w:bottom w:val="single" w:sz="4" w:space="0" w:color="auto"/>
              <w:right w:val="single" w:sz="4" w:space="0" w:color="auto"/>
            </w:tcBorders>
            <w:shd w:val="clear" w:color="auto" w:fill="auto"/>
            <w:noWrap/>
            <w:vAlign w:val="center"/>
            <w:hideMark/>
            <w:tcPrChange w:id="301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855878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0BF21FE" w14:textId="77777777" w:rsidTr="00F214A5">
        <w:trPr>
          <w:trHeight w:val="255"/>
          <w:trPrChange w:id="301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1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EB9A52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lastRenderedPageBreak/>
              <w:t>2011</w:t>
            </w:r>
          </w:p>
        </w:tc>
        <w:tc>
          <w:tcPr>
            <w:tcW w:w="1163" w:type="dxa"/>
            <w:tcBorders>
              <w:top w:val="nil"/>
              <w:left w:val="nil"/>
              <w:bottom w:val="single" w:sz="4" w:space="0" w:color="auto"/>
              <w:right w:val="single" w:sz="4" w:space="0" w:color="auto"/>
            </w:tcBorders>
            <w:shd w:val="clear" w:color="auto" w:fill="auto"/>
            <w:noWrap/>
            <w:vAlign w:val="center"/>
            <w:hideMark/>
            <w:tcPrChange w:id="301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3029DB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1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66964A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1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448099B"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Chevrolet Tornado 2011</w:t>
            </w:r>
          </w:p>
        </w:tc>
        <w:tc>
          <w:tcPr>
            <w:tcW w:w="1482" w:type="dxa"/>
            <w:tcBorders>
              <w:top w:val="nil"/>
              <w:left w:val="nil"/>
              <w:bottom w:val="single" w:sz="4" w:space="0" w:color="auto"/>
              <w:right w:val="single" w:sz="4" w:space="0" w:color="auto"/>
            </w:tcBorders>
            <w:shd w:val="clear" w:color="auto" w:fill="auto"/>
            <w:noWrap/>
            <w:vAlign w:val="center"/>
            <w:hideMark/>
            <w:tcPrChange w:id="301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AA5411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5A5B6335" w14:textId="77777777" w:rsidTr="00F214A5">
        <w:trPr>
          <w:trHeight w:val="255"/>
          <w:trPrChange w:id="302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302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87D2C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3022"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68AF18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2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042534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3024"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2B818038"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TAHOE D 8CIL AUT</w:t>
            </w:r>
          </w:p>
        </w:tc>
        <w:tc>
          <w:tcPr>
            <w:tcW w:w="1482" w:type="dxa"/>
            <w:tcBorders>
              <w:top w:val="nil"/>
              <w:left w:val="nil"/>
              <w:bottom w:val="single" w:sz="4" w:space="0" w:color="auto"/>
              <w:right w:val="single" w:sz="4" w:space="0" w:color="auto"/>
            </w:tcBorders>
            <w:shd w:val="clear" w:color="auto" w:fill="auto"/>
            <w:noWrap/>
            <w:vAlign w:val="bottom"/>
            <w:hideMark/>
            <w:tcPrChange w:id="3025"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2220AB61"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4ABE0CC4" w14:textId="77777777" w:rsidTr="00F214A5">
        <w:trPr>
          <w:trHeight w:val="255"/>
          <w:trPrChange w:id="302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2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EF9C037"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2014</w:t>
            </w:r>
          </w:p>
        </w:tc>
        <w:tc>
          <w:tcPr>
            <w:tcW w:w="1163" w:type="dxa"/>
            <w:tcBorders>
              <w:top w:val="nil"/>
              <w:left w:val="nil"/>
              <w:bottom w:val="single" w:sz="4" w:space="0" w:color="auto"/>
              <w:right w:val="single" w:sz="4" w:space="0" w:color="auto"/>
            </w:tcBorders>
            <w:shd w:val="clear" w:color="auto" w:fill="auto"/>
            <w:noWrap/>
            <w:vAlign w:val="center"/>
            <w:hideMark/>
            <w:tcPrChange w:id="302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E5007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2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F41528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3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807D0D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VOLKSGAWEN JETTA A6 MKVI</w:t>
            </w:r>
          </w:p>
        </w:tc>
        <w:tc>
          <w:tcPr>
            <w:tcW w:w="1482" w:type="dxa"/>
            <w:tcBorders>
              <w:top w:val="nil"/>
              <w:left w:val="nil"/>
              <w:bottom w:val="single" w:sz="4" w:space="0" w:color="auto"/>
              <w:right w:val="single" w:sz="4" w:space="0" w:color="auto"/>
            </w:tcBorders>
            <w:shd w:val="clear" w:color="auto" w:fill="auto"/>
            <w:noWrap/>
            <w:vAlign w:val="center"/>
            <w:hideMark/>
            <w:tcPrChange w:id="303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EE4CDF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DC2CFDC" w14:textId="77777777" w:rsidTr="00F214A5">
        <w:trPr>
          <w:trHeight w:val="255"/>
          <w:trPrChange w:id="303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3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7FC90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303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F30E1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3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013C64B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3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4F10F70"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VERSA SENSE STD</w:t>
            </w:r>
          </w:p>
        </w:tc>
        <w:tc>
          <w:tcPr>
            <w:tcW w:w="1482" w:type="dxa"/>
            <w:tcBorders>
              <w:top w:val="nil"/>
              <w:left w:val="nil"/>
              <w:bottom w:val="single" w:sz="4" w:space="0" w:color="auto"/>
              <w:right w:val="single" w:sz="4" w:space="0" w:color="auto"/>
            </w:tcBorders>
            <w:shd w:val="clear" w:color="auto" w:fill="auto"/>
            <w:noWrap/>
            <w:vAlign w:val="center"/>
            <w:hideMark/>
            <w:tcPrChange w:id="303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EE9E35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0A3F32D8" w14:textId="77777777" w:rsidTr="00F214A5">
        <w:trPr>
          <w:trHeight w:val="255"/>
          <w:trPrChange w:id="303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3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5AD0A4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304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A6FC50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4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CE717E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4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88BE74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04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A33A49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2757B1DC" w14:textId="77777777" w:rsidTr="00F214A5">
        <w:trPr>
          <w:trHeight w:val="255"/>
          <w:trPrChange w:id="304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4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58E3C1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04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CA444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4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4DE1BA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4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7D817BB"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FORD FIESTA S AC 4CIL STD</w:t>
            </w:r>
          </w:p>
        </w:tc>
        <w:tc>
          <w:tcPr>
            <w:tcW w:w="1482" w:type="dxa"/>
            <w:tcBorders>
              <w:top w:val="nil"/>
              <w:left w:val="nil"/>
              <w:bottom w:val="single" w:sz="4" w:space="0" w:color="auto"/>
              <w:right w:val="single" w:sz="4" w:space="0" w:color="auto"/>
            </w:tcBorders>
            <w:shd w:val="clear" w:color="auto" w:fill="auto"/>
            <w:noWrap/>
            <w:vAlign w:val="center"/>
            <w:hideMark/>
            <w:tcPrChange w:id="304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8134C02"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A05BFCD" w14:textId="77777777" w:rsidTr="00F214A5">
        <w:trPr>
          <w:trHeight w:val="255"/>
          <w:trPrChange w:id="305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5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A4F032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05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43A201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5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4EE733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5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AC6E2D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CHRYSLER ATTITUDE GL</w:t>
            </w:r>
          </w:p>
        </w:tc>
        <w:tc>
          <w:tcPr>
            <w:tcW w:w="1482" w:type="dxa"/>
            <w:tcBorders>
              <w:top w:val="nil"/>
              <w:left w:val="nil"/>
              <w:bottom w:val="single" w:sz="4" w:space="0" w:color="auto"/>
              <w:right w:val="single" w:sz="4" w:space="0" w:color="auto"/>
            </w:tcBorders>
            <w:shd w:val="clear" w:color="auto" w:fill="auto"/>
            <w:noWrap/>
            <w:vAlign w:val="center"/>
            <w:hideMark/>
            <w:tcPrChange w:id="305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AFA290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3FDCFCA8" w14:textId="77777777" w:rsidTr="00F214A5">
        <w:trPr>
          <w:trHeight w:val="255"/>
          <w:trPrChange w:id="305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5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99BDA6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305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B16DE2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5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755B9F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6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ECB0D5F"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VOLKSWAGEN JETTA A4 GL 4CIL STD</w:t>
            </w:r>
          </w:p>
        </w:tc>
        <w:tc>
          <w:tcPr>
            <w:tcW w:w="1482" w:type="dxa"/>
            <w:tcBorders>
              <w:top w:val="nil"/>
              <w:left w:val="nil"/>
              <w:bottom w:val="single" w:sz="4" w:space="0" w:color="auto"/>
              <w:right w:val="single" w:sz="4" w:space="0" w:color="auto"/>
            </w:tcBorders>
            <w:shd w:val="clear" w:color="auto" w:fill="auto"/>
            <w:noWrap/>
            <w:vAlign w:val="center"/>
            <w:hideMark/>
            <w:tcPrChange w:id="306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ECCBF8A"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634B1FF" w14:textId="77777777" w:rsidTr="00F214A5">
        <w:trPr>
          <w:trHeight w:val="255"/>
          <w:trPrChange w:id="306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6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BD585A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center"/>
            <w:hideMark/>
            <w:tcPrChange w:id="306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9765D7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6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CEBB43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6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96D2E4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SLT</w:t>
            </w:r>
          </w:p>
        </w:tc>
        <w:tc>
          <w:tcPr>
            <w:tcW w:w="1482" w:type="dxa"/>
            <w:tcBorders>
              <w:top w:val="nil"/>
              <w:left w:val="nil"/>
              <w:bottom w:val="single" w:sz="4" w:space="0" w:color="auto"/>
              <w:right w:val="single" w:sz="4" w:space="0" w:color="auto"/>
            </w:tcBorders>
            <w:shd w:val="clear" w:color="auto" w:fill="auto"/>
            <w:noWrap/>
            <w:vAlign w:val="center"/>
            <w:hideMark/>
            <w:tcPrChange w:id="306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C94DED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A46C5CD" w14:textId="77777777" w:rsidTr="00F214A5">
        <w:trPr>
          <w:trHeight w:val="255"/>
          <w:trPrChange w:id="306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306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9D54C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2008</w:t>
            </w:r>
          </w:p>
        </w:tc>
        <w:tc>
          <w:tcPr>
            <w:tcW w:w="1163" w:type="dxa"/>
            <w:tcBorders>
              <w:top w:val="nil"/>
              <w:left w:val="nil"/>
              <w:bottom w:val="single" w:sz="4" w:space="0" w:color="auto"/>
              <w:right w:val="single" w:sz="4" w:space="0" w:color="auto"/>
            </w:tcBorders>
            <w:shd w:val="clear" w:color="auto" w:fill="auto"/>
            <w:noWrap/>
            <w:vAlign w:val="bottom"/>
            <w:hideMark/>
            <w:tcPrChange w:id="3070"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04CA71FF"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7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584085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3072"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15410777"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DODGE RAM2500 SLT</w:t>
            </w:r>
          </w:p>
        </w:tc>
        <w:tc>
          <w:tcPr>
            <w:tcW w:w="1482" w:type="dxa"/>
            <w:tcBorders>
              <w:top w:val="nil"/>
              <w:left w:val="nil"/>
              <w:bottom w:val="single" w:sz="4" w:space="0" w:color="auto"/>
              <w:right w:val="single" w:sz="4" w:space="0" w:color="auto"/>
            </w:tcBorders>
            <w:shd w:val="clear" w:color="auto" w:fill="auto"/>
            <w:noWrap/>
            <w:vAlign w:val="bottom"/>
            <w:hideMark/>
            <w:tcPrChange w:id="3073"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7AC81E7E"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B8C70FE" w14:textId="77777777" w:rsidTr="00F214A5">
        <w:trPr>
          <w:trHeight w:val="255"/>
          <w:trPrChange w:id="307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7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81F3765"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307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09CE31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7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3DC0316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7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1133628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ESTACAS CORTO 4CIL STD</w:t>
            </w:r>
          </w:p>
        </w:tc>
        <w:tc>
          <w:tcPr>
            <w:tcW w:w="1482" w:type="dxa"/>
            <w:tcBorders>
              <w:top w:val="nil"/>
              <w:left w:val="nil"/>
              <w:bottom w:val="single" w:sz="4" w:space="0" w:color="auto"/>
              <w:right w:val="single" w:sz="4" w:space="0" w:color="auto"/>
            </w:tcBorders>
            <w:shd w:val="clear" w:color="auto" w:fill="auto"/>
            <w:noWrap/>
            <w:vAlign w:val="center"/>
            <w:hideMark/>
            <w:tcPrChange w:id="307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7B56C9E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2FC584D5" w14:textId="77777777" w:rsidTr="00F214A5">
        <w:trPr>
          <w:trHeight w:val="255"/>
          <w:trPrChange w:id="308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8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5D7A49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center"/>
            <w:hideMark/>
            <w:tcPrChange w:id="308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CD28A1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8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408DF5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08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36CC28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ESTACAS CORTO 4CIL STD</w:t>
            </w:r>
          </w:p>
        </w:tc>
        <w:tc>
          <w:tcPr>
            <w:tcW w:w="1482" w:type="dxa"/>
            <w:tcBorders>
              <w:top w:val="nil"/>
              <w:left w:val="nil"/>
              <w:bottom w:val="single" w:sz="4" w:space="0" w:color="auto"/>
              <w:right w:val="single" w:sz="4" w:space="0" w:color="auto"/>
            </w:tcBorders>
            <w:shd w:val="clear" w:color="auto" w:fill="auto"/>
            <w:noWrap/>
            <w:vAlign w:val="center"/>
            <w:hideMark/>
            <w:tcPrChange w:id="308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E709309"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9D60B6" w:rsidRPr="00B16CFB" w14:paraId="38DCA91D" w14:textId="77777777" w:rsidTr="00F214A5">
        <w:trPr>
          <w:trHeight w:val="255"/>
          <w:trPrChange w:id="308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8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7859A9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2012</w:t>
            </w:r>
          </w:p>
        </w:tc>
        <w:tc>
          <w:tcPr>
            <w:tcW w:w="1163" w:type="dxa"/>
            <w:tcBorders>
              <w:top w:val="nil"/>
              <w:left w:val="nil"/>
              <w:bottom w:val="single" w:sz="4" w:space="0" w:color="auto"/>
              <w:right w:val="single" w:sz="4" w:space="0" w:color="auto"/>
            </w:tcBorders>
            <w:shd w:val="clear" w:color="auto" w:fill="auto"/>
            <w:noWrap/>
            <w:vAlign w:val="center"/>
            <w:hideMark/>
            <w:tcPrChange w:id="308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6B87BFE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8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1DA249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09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8B976C3" w14:textId="77777777" w:rsidR="009D60B6" w:rsidRPr="009D60B6" w:rsidRDefault="009D60B6" w:rsidP="009D60B6">
            <w:pPr>
              <w:rPr>
                <w:rFonts w:ascii="Calibri" w:hAnsi="Calibri"/>
                <w:sz w:val="18"/>
                <w:szCs w:val="18"/>
                <w:lang w:val="en-US" w:eastAsia="es-MX"/>
              </w:rPr>
            </w:pPr>
            <w:r w:rsidRPr="009D60B6">
              <w:rPr>
                <w:rFonts w:ascii="Calibri" w:hAnsi="Calibri"/>
                <w:sz w:val="18"/>
                <w:szCs w:val="18"/>
                <w:lang w:val="en-US" w:eastAsia="es-MX"/>
              </w:rPr>
              <w:t>CHEVROLET AVEO 4CIL AC AUT</w:t>
            </w:r>
          </w:p>
        </w:tc>
        <w:tc>
          <w:tcPr>
            <w:tcW w:w="1482" w:type="dxa"/>
            <w:tcBorders>
              <w:top w:val="nil"/>
              <w:left w:val="nil"/>
              <w:bottom w:val="single" w:sz="4" w:space="0" w:color="auto"/>
              <w:right w:val="single" w:sz="4" w:space="0" w:color="auto"/>
            </w:tcBorders>
            <w:shd w:val="clear" w:color="auto" w:fill="auto"/>
            <w:noWrap/>
            <w:vAlign w:val="center"/>
            <w:hideMark/>
            <w:tcPrChange w:id="309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3E0DF77F" w14:textId="77777777" w:rsidR="009D60B6" w:rsidRPr="009D60B6" w:rsidRDefault="009D60B6" w:rsidP="009D60B6">
            <w:pPr>
              <w:rPr>
                <w:rFonts w:ascii="Calibri" w:hAnsi="Calibri"/>
                <w:lang w:val="en-US" w:eastAsia="es-MX"/>
              </w:rPr>
            </w:pPr>
            <w:r w:rsidRPr="009D60B6">
              <w:rPr>
                <w:rFonts w:ascii="Calibri" w:hAnsi="Calibri"/>
                <w:lang w:val="en-US" w:eastAsia="es-MX"/>
              </w:rPr>
              <w:t> </w:t>
            </w:r>
          </w:p>
        </w:tc>
      </w:tr>
      <w:tr w:rsidR="00FF6835" w:rsidRPr="009D60B6" w14:paraId="21EFF58E" w14:textId="77777777" w:rsidTr="00F214A5">
        <w:trPr>
          <w:trHeight w:val="255"/>
          <w:trPrChange w:id="309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9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4509F8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309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405617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09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7D785D5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09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DA15695"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09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183375F"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607D13EF" w14:textId="77777777" w:rsidTr="00F214A5">
        <w:trPr>
          <w:trHeight w:val="255"/>
          <w:trPrChange w:id="309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09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DAC0B5A"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310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1C3C349B"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0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CBAE34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10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38AE0F7F"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10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8953E20"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19491A4D" w14:textId="77777777" w:rsidTr="00F214A5">
        <w:trPr>
          <w:trHeight w:val="255"/>
          <w:trPrChange w:id="310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0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972AE8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310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F9DA6A3"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0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E0EAD4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10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74198222"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10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11A2454B"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90DB5F9" w14:textId="77777777" w:rsidTr="00F214A5">
        <w:trPr>
          <w:trHeight w:val="255"/>
          <w:trPrChange w:id="311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1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482BD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311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46AB284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1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2F348EB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11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E5416C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11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AFA2296"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743BAE4C" w14:textId="77777777" w:rsidTr="00F214A5">
        <w:trPr>
          <w:trHeight w:val="255"/>
          <w:trPrChange w:id="311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1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E0AF75D"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2009</w:t>
            </w:r>
          </w:p>
        </w:tc>
        <w:tc>
          <w:tcPr>
            <w:tcW w:w="1163" w:type="dxa"/>
            <w:tcBorders>
              <w:top w:val="nil"/>
              <w:left w:val="nil"/>
              <w:bottom w:val="single" w:sz="4" w:space="0" w:color="auto"/>
              <w:right w:val="single" w:sz="4" w:space="0" w:color="auto"/>
            </w:tcBorders>
            <w:shd w:val="clear" w:color="auto" w:fill="auto"/>
            <w:noWrap/>
            <w:vAlign w:val="center"/>
            <w:hideMark/>
            <w:tcPrChange w:id="3118"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5C05F76"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1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01AFFF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120"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06D9A4B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121"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66916E2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F42CC27" w14:textId="77777777" w:rsidTr="00F214A5">
        <w:trPr>
          <w:trHeight w:val="255"/>
          <w:trPrChange w:id="3122"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23"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09A9B8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124"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364DAF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25"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5D4F246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PATRULLA</w:t>
            </w:r>
          </w:p>
        </w:tc>
        <w:tc>
          <w:tcPr>
            <w:tcW w:w="3539" w:type="dxa"/>
            <w:tcBorders>
              <w:top w:val="nil"/>
              <w:left w:val="nil"/>
              <w:bottom w:val="single" w:sz="4" w:space="0" w:color="auto"/>
              <w:right w:val="single" w:sz="4" w:space="0" w:color="auto"/>
            </w:tcBorders>
            <w:shd w:val="clear" w:color="auto" w:fill="auto"/>
            <w:noWrap/>
            <w:vAlign w:val="center"/>
            <w:hideMark/>
            <w:tcPrChange w:id="3126"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034C51C"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 GSI AUSTERO 4CIL STD</w:t>
            </w:r>
          </w:p>
        </w:tc>
        <w:tc>
          <w:tcPr>
            <w:tcW w:w="1482" w:type="dxa"/>
            <w:tcBorders>
              <w:top w:val="nil"/>
              <w:left w:val="nil"/>
              <w:bottom w:val="single" w:sz="4" w:space="0" w:color="auto"/>
              <w:right w:val="single" w:sz="4" w:space="0" w:color="auto"/>
            </w:tcBorders>
            <w:shd w:val="clear" w:color="auto" w:fill="auto"/>
            <w:noWrap/>
            <w:vAlign w:val="center"/>
            <w:hideMark/>
            <w:tcPrChange w:id="3127"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437A8B67"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4E8F3EB9" w14:textId="77777777" w:rsidTr="00F214A5">
        <w:trPr>
          <w:trHeight w:val="255"/>
          <w:trPrChange w:id="3128"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29"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09ED6E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130"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8A8050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31"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0D4FF6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132"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65819C4"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PK TITAN CREW CAB SE 4X2 8CIL STD</w:t>
            </w:r>
          </w:p>
        </w:tc>
        <w:tc>
          <w:tcPr>
            <w:tcW w:w="1482" w:type="dxa"/>
            <w:tcBorders>
              <w:top w:val="nil"/>
              <w:left w:val="nil"/>
              <w:bottom w:val="single" w:sz="4" w:space="0" w:color="auto"/>
              <w:right w:val="single" w:sz="4" w:space="0" w:color="auto"/>
            </w:tcBorders>
            <w:shd w:val="clear" w:color="auto" w:fill="auto"/>
            <w:noWrap/>
            <w:vAlign w:val="center"/>
            <w:hideMark/>
            <w:tcPrChange w:id="3133"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5CE1693D"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373B2C65" w14:textId="77777777" w:rsidTr="00F214A5">
        <w:trPr>
          <w:trHeight w:val="255"/>
          <w:trPrChange w:id="3134"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35"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86618D2"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136"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2FD3136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37"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4F9CD5A0"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138"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4EBC283A"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w:t>
            </w:r>
          </w:p>
        </w:tc>
        <w:tc>
          <w:tcPr>
            <w:tcW w:w="1482" w:type="dxa"/>
            <w:tcBorders>
              <w:top w:val="nil"/>
              <w:left w:val="nil"/>
              <w:bottom w:val="single" w:sz="4" w:space="0" w:color="auto"/>
              <w:right w:val="single" w:sz="4" w:space="0" w:color="auto"/>
            </w:tcBorders>
            <w:shd w:val="clear" w:color="auto" w:fill="auto"/>
            <w:noWrap/>
            <w:vAlign w:val="center"/>
            <w:hideMark/>
            <w:tcPrChange w:id="3139"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23600F64"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5D99C3A" w14:textId="77777777" w:rsidTr="00F214A5">
        <w:trPr>
          <w:trHeight w:val="255"/>
          <w:trPrChange w:id="3140"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center"/>
            <w:hideMark/>
            <w:tcPrChange w:id="3141" w:author="Anahi" w:date="2016-11-14T09:33:00Z">
              <w:tcPr>
                <w:tcW w:w="843"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422F9F4"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2013</w:t>
            </w:r>
          </w:p>
        </w:tc>
        <w:tc>
          <w:tcPr>
            <w:tcW w:w="1163" w:type="dxa"/>
            <w:tcBorders>
              <w:top w:val="nil"/>
              <w:left w:val="nil"/>
              <w:bottom w:val="single" w:sz="4" w:space="0" w:color="auto"/>
              <w:right w:val="single" w:sz="4" w:space="0" w:color="auto"/>
            </w:tcBorders>
            <w:shd w:val="clear" w:color="auto" w:fill="auto"/>
            <w:noWrap/>
            <w:vAlign w:val="center"/>
            <w:hideMark/>
            <w:tcPrChange w:id="3142" w:author="Anahi" w:date="2016-11-14T09:33:00Z">
              <w:tcPr>
                <w:tcW w:w="1163" w:type="dxa"/>
                <w:tcBorders>
                  <w:top w:val="nil"/>
                  <w:left w:val="nil"/>
                  <w:bottom w:val="single" w:sz="4" w:space="0" w:color="auto"/>
                  <w:right w:val="single" w:sz="4" w:space="0" w:color="auto"/>
                </w:tcBorders>
                <w:shd w:val="clear" w:color="auto" w:fill="auto"/>
                <w:noWrap/>
                <w:vAlign w:val="center"/>
                <w:hideMark/>
              </w:tcPr>
            </w:tcPrChange>
          </w:tcPr>
          <w:p w14:paraId="7CDBE89E"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43"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1B77F3A8"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center"/>
            <w:hideMark/>
            <w:tcPrChange w:id="3144" w:author="Anahi" w:date="2016-11-14T09:33:00Z">
              <w:tcPr>
                <w:tcW w:w="3539" w:type="dxa"/>
                <w:tcBorders>
                  <w:top w:val="nil"/>
                  <w:left w:val="nil"/>
                  <w:bottom w:val="single" w:sz="4" w:space="0" w:color="auto"/>
                  <w:right w:val="single" w:sz="4" w:space="0" w:color="auto"/>
                </w:tcBorders>
                <w:shd w:val="clear" w:color="auto" w:fill="auto"/>
                <w:noWrap/>
                <w:vAlign w:val="center"/>
                <w:hideMark/>
              </w:tcPr>
            </w:tcPrChange>
          </w:tcPr>
          <w:p w14:paraId="63CB2A0D"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Ford Fiesta</w:t>
            </w:r>
          </w:p>
        </w:tc>
        <w:tc>
          <w:tcPr>
            <w:tcW w:w="1482" w:type="dxa"/>
            <w:tcBorders>
              <w:top w:val="nil"/>
              <w:left w:val="nil"/>
              <w:bottom w:val="single" w:sz="4" w:space="0" w:color="auto"/>
              <w:right w:val="single" w:sz="4" w:space="0" w:color="auto"/>
            </w:tcBorders>
            <w:shd w:val="clear" w:color="auto" w:fill="auto"/>
            <w:noWrap/>
            <w:vAlign w:val="center"/>
            <w:hideMark/>
            <w:tcPrChange w:id="3145" w:author="Anahi" w:date="2016-11-14T09:33:00Z">
              <w:tcPr>
                <w:tcW w:w="1412" w:type="dxa"/>
                <w:tcBorders>
                  <w:top w:val="nil"/>
                  <w:left w:val="nil"/>
                  <w:bottom w:val="single" w:sz="4" w:space="0" w:color="auto"/>
                  <w:right w:val="single" w:sz="4" w:space="0" w:color="auto"/>
                </w:tcBorders>
                <w:shd w:val="clear" w:color="auto" w:fill="auto"/>
                <w:noWrap/>
                <w:vAlign w:val="center"/>
                <w:hideMark/>
              </w:tcPr>
            </w:tcPrChange>
          </w:tcPr>
          <w:p w14:paraId="04193381"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F6835" w:rsidRPr="009D60B6" w14:paraId="50AFB241" w14:textId="77777777" w:rsidTr="00F214A5">
        <w:trPr>
          <w:trHeight w:val="255"/>
          <w:trPrChange w:id="3146" w:author="Anahi" w:date="2016-11-14T09:33:00Z">
            <w:trPr>
              <w:trHeight w:val="255"/>
            </w:trPr>
          </w:trPrChange>
        </w:trPr>
        <w:tc>
          <w:tcPr>
            <w:tcW w:w="843" w:type="dxa"/>
            <w:tcBorders>
              <w:top w:val="nil"/>
              <w:left w:val="single" w:sz="4" w:space="0" w:color="auto"/>
              <w:bottom w:val="single" w:sz="4" w:space="0" w:color="auto"/>
              <w:right w:val="single" w:sz="4" w:space="0" w:color="auto"/>
            </w:tcBorders>
            <w:shd w:val="clear" w:color="auto" w:fill="auto"/>
            <w:noWrap/>
            <w:vAlign w:val="bottom"/>
            <w:hideMark/>
            <w:tcPrChange w:id="3147" w:author="Anahi" w:date="2016-11-14T09:33:00Z">
              <w:tcPr>
                <w:tcW w:w="84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84B3809"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2011</w:t>
            </w:r>
          </w:p>
        </w:tc>
        <w:tc>
          <w:tcPr>
            <w:tcW w:w="1163" w:type="dxa"/>
            <w:tcBorders>
              <w:top w:val="nil"/>
              <w:left w:val="nil"/>
              <w:bottom w:val="single" w:sz="4" w:space="0" w:color="auto"/>
              <w:right w:val="single" w:sz="4" w:space="0" w:color="auto"/>
            </w:tcBorders>
            <w:shd w:val="clear" w:color="auto" w:fill="auto"/>
            <w:noWrap/>
            <w:vAlign w:val="bottom"/>
            <w:hideMark/>
            <w:tcPrChange w:id="3148" w:author="Anahi" w:date="2016-11-14T09:33:00Z">
              <w:tcPr>
                <w:tcW w:w="1163" w:type="dxa"/>
                <w:tcBorders>
                  <w:top w:val="nil"/>
                  <w:left w:val="nil"/>
                  <w:bottom w:val="single" w:sz="4" w:space="0" w:color="auto"/>
                  <w:right w:val="single" w:sz="4" w:space="0" w:color="auto"/>
                </w:tcBorders>
                <w:shd w:val="clear" w:color="auto" w:fill="auto"/>
                <w:noWrap/>
                <w:vAlign w:val="bottom"/>
                <w:hideMark/>
              </w:tcPr>
            </w:tcPrChange>
          </w:tcPr>
          <w:p w14:paraId="18B17861"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AMPLIA</w:t>
            </w:r>
          </w:p>
        </w:tc>
        <w:tc>
          <w:tcPr>
            <w:tcW w:w="1423" w:type="dxa"/>
            <w:tcBorders>
              <w:top w:val="nil"/>
              <w:left w:val="nil"/>
              <w:bottom w:val="single" w:sz="4" w:space="0" w:color="auto"/>
              <w:right w:val="single" w:sz="4" w:space="0" w:color="auto"/>
            </w:tcBorders>
            <w:shd w:val="clear" w:color="auto" w:fill="auto"/>
            <w:noWrap/>
            <w:vAlign w:val="center"/>
            <w:hideMark/>
            <w:tcPrChange w:id="3149" w:author="Anahi" w:date="2016-11-14T09:33:00Z">
              <w:tcPr>
                <w:tcW w:w="1423" w:type="dxa"/>
                <w:tcBorders>
                  <w:top w:val="nil"/>
                  <w:left w:val="nil"/>
                  <w:bottom w:val="single" w:sz="4" w:space="0" w:color="auto"/>
                  <w:right w:val="single" w:sz="4" w:space="0" w:color="auto"/>
                </w:tcBorders>
                <w:shd w:val="clear" w:color="auto" w:fill="auto"/>
                <w:noWrap/>
                <w:vAlign w:val="center"/>
                <w:hideMark/>
              </w:tcPr>
            </w:tcPrChange>
          </w:tcPr>
          <w:p w14:paraId="6B63E32C" w14:textId="77777777" w:rsidR="009D60B6" w:rsidRPr="009D60B6" w:rsidRDefault="009D60B6" w:rsidP="009D60B6">
            <w:pPr>
              <w:jc w:val="center"/>
              <w:rPr>
                <w:rFonts w:ascii="Calibri" w:hAnsi="Calibri"/>
                <w:sz w:val="18"/>
                <w:szCs w:val="18"/>
                <w:lang w:eastAsia="es-MX"/>
              </w:rPr>
            </w:pPr>
            <w:r w:rsidRPr="009D60B6">
              <w:rPr>
                <w:rFonts w:ascii="Calibri" w:hAnsi="Calibri"/>
                <w:sz w:val="18"/>
                <w:szCs w:val="18"/>
                <w:lang w:eastAsia="es-MX"/>
              </w:rPr>
              <w:t>PARTICULAR</w:t>
            </w:r>
          </w:p>
        </w:tc>
        <w:tc>
          <w:tcPr>
            <w:tcW w:w="3539" w:type="dxa"/>
            <w:tcBorders>
              <w:top w:val="nil"/>
              <w:left w:val="nil"/>
              <w:bottom w:val="single" w:sz="4" w:space="0" w:color="auto"/>
              <w:right w:val="single" w:sz="4" w:space="0" w:color="auto"/>
            </w:tcBorders>
            <w:shd w:val="clear" w:color="auto" w:fill="auto"/>
            <w:noWrap/>
            <w:vAlign w:val="bottom"/>
            <w:hideMark/>
            <w:tcPrChange w:id="3150" w:author="Anahi" w:date="2016-11-14T09:33:00Z">
              <w:tcPr>
                <w:tcW w:w="3539" w:type="dxa"/>
                <w:tcBorders>
                  <w:top w:val="nil"/>
                  <w:left w:val="nil"/>
                  <w:bottom w:val="single" w:sz="4" w:space="0" w:color="auto"/>
                  <w:right w:val="single" w:sz="4" w:space="0" w:color="auto"/>
                </w:tcBorders>
                <w:shd w:val="clear" w:color="auto" w:fill="auto"/>
                <w:noWrap/>
                <w:vAlign w:val="bottom"/>
                <w:hideMark/>
              </w:tcPr>
            </w:tcPrChange>
          </w:tcPr>
          <w:p w14:paraId="720F0931" w14:textId="77777777" w:rsidR="009D60B6" w:rsidRPr="009D60B6" w:rsidRDefault="009D60B6" w:rsidP="009D60B6">
            <w:pPr>
              <w:rPr>
                <w:rFonts w:ascii="Calibri" w:hAnsi="Calibri"/>
                <w:sz w:val="18"/>
                <w:szCs w:val="18"/>
                <w:lang w:eastAsia="es-MX"/>
              </w:rPr>
            </w:pPr>
            <w:r w:rsidRPr="009D60B6">
              <w:rPr>
                <w:rFonts w:ascii="Calibri" w:hAnsi="Calibri"/>
                <w:sz w:val="18"/>
                <w:szCs w:val="18"/>
                <w:lang w:eastAsia="es-MX"/>
              </w:rPr>
              <w:t>NISSAN TSURU</w:t>
            </w:r>
          </w:p>
        </w:tc>
        <w:tc>
          <w:tcPr>
            <w:tcW w:w="1482" w:type="dxa"/>
            <w:tcBorders>
              <w:top w:val="nil"/>
              <w:left w:val="nil"/>
              <w:bottom w:val="single" w:sz="4" w:space="0" w:color="auto"/>
              <w:right w:val="single" w:sz="4" w:space="0" w:color="auto"/>
            </w:tcBorders>
            <w:shd w:val="clear" w:color="auto" w:fill="auto"/>
            <w:noWrap/>
            <w:vAlign w:val="bottom"/>
            <w:hideMark/>
            <w:tcPrChange w:id="3151" w:author="Anahi" w:date="2016-11-14T09:33:00Z">
              <w:tcPr>
                <w:tcW w:w="1412" w:type="dxa"/>
                <w:tcBorders>
                  <w:top w:val="nil"/>
                  <w:left w:val="nil"/>
                  <w:bottom w:val="single" w:sz="4" w:space="0" w:color="auto"/>
                  <w:right w:val="single" w:sz="4" w:space="0" w:color="auto"/>
                </w:tcBorders>
                <w:shd w:val="clear" w:color="auto" w:fill="auto"/>
                <w:noWrap/>
                <w:vAlign w:val="bottom"/>
                <w:hideMark/>
              </w:tcPr>
            </w:tcPrChange>
          </w:tcPr>
          <w:p w14:paraId="45E08088" w14:textId="77777777" w:rsidR="009D60B6" w:rsidRPr="009D60B6" w:rsidRDefault="009D60B6" w:rsidP="009D60B6">
            <w:pPr>
              <w:rPr>
                <w:rFonts w:ascii="Calibri" w:hAnsi="Calibri"/>
                <w:lang w:eastAsia="es-MX"/>
              </w:rPr>
            </w:pPr>
            <w:r w:rsidRPr="009D60B6">
              <w:rPr>
                <w:rFonts w:ascii="Calibri" w:hAnsi="Calibri"/>
                <w:lang w:eastAsia="es-MX"/>
              </w:rPr>
              <w:t> </w:t>
            </w:r>
          </w:p>
        </w:tc>
      </w:tr>
      <w:tr w:rsidR="00F214A5" w:rsidRPr="009D60B6" w14:paraId="541227CF" w14:textId="77777777" w:rsidTr="00F214A5">
        <w:trPr>
          <w:trHeight w:val="255"/>
          <w:ins w:id="3152" w:author="Anahi" w:date="2016-11-14T09:32:00Z"/>
          <w:trPrChange w:id="3153" w:author="Anahi" w:date="2016-11-14T09:33:00Z">
            <w:trPr>
              <w:trHeight w:val="255"/>
            </w:trPr>
          </w:trPrChange>
        </w:trPr>
        <w:tc>
          <w:tcPr>
            <w:tcW w:w="69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Change w:id="3154" w:author="Anahi" w:date="2016-11-14T09:33:00Z">
              <w:tcPr>
                <w:tcW w:w="69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05454C70" w14:textId="1F70CCA8" w:rsidR="00F214A5" w:rsidRPr="009D6FD8" w:rsidRDefault="00F214A5" w:rsidP="009D60B6">
            <w:pPr>
              <w:rPr>
                <w:ins w:id="3155" w:author="Anahi" w:date="2016-11-14T09:32:00Z"/>
                <w:rFonts w:ascii="Calibri" w:hAnsi="Calibri"/>
                <w:b/>
                <w:sz w:val="24"/>
                <w:szCs w:val="24"/>
                <w:lang w:eastAsia="es-MX"/>
              </w:rPr>
            </w:pPr>
            <w:ins w:id="3156" w:author="Anahi" w:date="2016-11-14T09:33:00Z">
              <w:r w:rsidRPr="009D6FD8">
                <w:rPr>
                  <w:rFonts w:ascii="Calibri" w:hAnsi="Calibri"/>
                  <w:b/>
                  <w:sz w:val="24"/>
                  <w:szCs w:val="24"/>
                  <w:lang w:eastAsia="es-MX"/>
                </w:rPr>
                <w:t>MONTO TOTAL ANTES DE IVA</w:t>
              </w:r>
            </w:ins>
          </w:p>
        </w:tc>
        <w:tc>
          <w:tcPr>
            <w:tcW w:w="1482" w:type="dxa"/>
            <w:tcBorders>
              <w:top w:val="single" w:sz="4" w:space="0" w:color="auto"/>
              <w:left w:val="nil"/>
              <w:bottom w:val="single" w:sz="4" w:space="0" w:color="auto"/>
              <w:right w:val="single" w:sz="4" w:space="0" w:color="auto"/>
            </w:tcBorders>
            <w:shd w:val="clear" w:color="auto" w:fill="auto"/>
            <w:noWrap/>
            <w:vAlign w:val="bottom"/>
            <w:tcPrChange w:id="3157" w:author="Anahi" w:date="2016-11-14T09:33:00Z">
              <w:tcPr>
                <w:tcW w:w="1412" w:type="dxa"/>
                <w:tcBorders>
                  <w:top w:val="single" w:sz="4" w:space="0" w:color="auto"/>
                  <w:left w:val="nil"/>
                  <w:bottom w:val="single" w:sz="4" w:space="0" w:color="auto"/>
                  <w:right w:val="single" w:sz="4" w:space="0" w:color="auto"/>
                </w:tcBorders>
                <w:shd w:val="clear" w:color="auto" w:fill="auto"/>
                <w:noWrap/>
                <w:vAlign w:val="bottom"/>
              </w:tcPr>
            </w:tcPrChange>
          </w:tcPr>
          <w:p w14:paraId="4E920D39" w14:textId="77777777" w:rsidR="00F214A5" w:rsidRPr="009D60B6" w:rsidRDefault="00F214A5" w:rsidP="009D60B6">
            <w:pPr>
              <w:rPr>
                <w:ins w:id="3158" w:author="Anahi" w:date="2016-11-14T09:32:00Z"/>
                <w:rFonts w:ascii="Calibri" w:hAnsi="Calibri"/>
                <w:lang w:eastAsia="es-MX"/>
              </w:rPr>
            </w:pPr>
          </w:p>
        </w:tc>
      </w:tr>
    </w:tbl>
    <w:p w14:paraId="1E62E738" w14:textId="77777777" w:rsidR="00566706" w:rsidRDefault="00566706" w:rsidP="00274709">
      <w:pPr>
        <w:rPr>
          <w:rFonts w:ascii="Arial" w:hAnsi="Arial" w:cs="Arial"/>
          <w:sz w:val="28"/>
        </w:rPr>
      </w:pPr>
    </w:p>
    <w:p w14:paraId="534D200A" w14:textId="77777777" w:rsidR="00566706" w:rsidRDefault="00566706" w:rsidP="00274709">
      <w:pPr>
        <w:rPr>
          <w:rFonts w:ascii="Arial" w:hAnsi="Arial" w:cs="Arial"/>
          <w:sz w:val="28"/>
        </w:rPr>
      </w:pPr>
    </w:p>
    <w:p w14:paraId="50D31186" w14:textId="77777777" w:rsidR="00566706" w:rsidRDefault="00566706" w:rsidP="00274709">
      <w:pPr>
        <w:rPr>
          <w:rFonts w:ascii="Arial" w:hAnsi="Arial" w:cs="Arial"/>
          <w:sz w:val="28"/>
        </w:rPr>
      </w:pPr>
    </w:p>
    <w:p w14:paraId="4C541F1D" w14:textId="77777777" w:rsidR="00566706" w:rsidRDefault="00566706" w:rsidP="00274709">
      <w:pPr>
        <w:rPr>
          <w:rFonts w:ascii="Arial" w:hAnsi="Arial" w:cs="Arial"/>
          <w:sz w:val="28"/>
        </w:rPr>
      </w:pPr>
    </w:p>
    <w:p w14:paraId="523A88C8" w14:textId="77777777" w:rsidR="00566706" w:rsidRDefault="00566706" w:rsidP="00274709">
      <w:pPr>
        <w:rPr>
          <w:rFonts w:ascii="Arial" w:hAnsi="Arial" w:cs="Arial"/>
          <w:sz w:val="28"/>
        </w:rPr>
      </w:pPr>
    </w:p>
    <w:p w14:paraId="2A9E340E" w14:textId="77777777" w:rsidR="00566706" w:rsidRDefault="00566706" w:rsidP="00274709">
      <w:pPr>
        <w:rPr>
          <w:rFonts w:ascii="Arial" w:hAnsi="Arial" w:cs="Arial"/>
          <w:sz w:val="28"/>
        </w:rPr>
      </w:pPr>
    </w:p>
    <w:p w14:paraId="123FB6EF" w14:textId="77777777" w:rsidR="00566706" w:rsidRDefault="00566706" w:rsidP="00274709">
      <w:pPr>
        <w:rPr>
          <w:rFonts w:ascii="Arial" w:hAnsi="Arial" w:cs="Arial"/>
          <w:sz w:val="28"/>
        </w:rPr>
      </w:pPr>
    </w:p>
    <w:p w14:paraId="3159AAFE" w14:textId="77777777" w:rsidR="00566706" w:rsidRDefault="00566706" w:rsidP="00274709">
      <w:pPr>
        <w:rPr>
          <w:rFonts w:ascii="Arial" w:hAnsi="Arial" w:cs="Arial"/>
          <w:sz w:val="28"/>
        </w:rPr>
      </w:pPr>
    </w:p>
    <w:p w14:paraId="5801A6A4" w14:textId="77777777" w:rsidR="00566706" w:rsidRDefault="00566706" w:rsidP="00274709">
      <w:pPr>
        <w:rPr>
          <w:rFonts w:ascii="Arial" w:hAnsi="Arial" w:cs="Arial"/>
          <w:sz w:val="28"/>
        </w:rPr>
      </w:pPr>
    </w:p>
    <w:p w14:paraId="7C30A24C" w14:textId="70CF459A" w:rsidR="00274709" w:rsidRDefault="00274709" w:rsidP="00274709">
      <w:pPr>
        <w:rPr>
          <w:rFonts w:ascii="Arial" w:hAnsi="Arial" w:cs="Arial"/>
          <w:sz w:val="28"/>
        </w:rPr>
      </w:pPr>
    </w:p>
    <w:p w14:paraId="15B9EC4B" w14:textId="46C3E4D1" w:rsidR="00274709" w:rsidRPr="00142ACD" w:rsidRDefault="00274709" w:rsidP="00256554">
      <w:pPr>
        <w:rPr>
          <w:rFonts w:ascii="Arial" w:hAnsi="Arial" w:cs="Arial"/>
          <w:b/>
          <w:bCs/>
          <w:sz w:val="22"/>
          <w:szCs w:val="22"/>
        </w:rPr>
      </w:pPr>
    </w:p>
    <w:p w14:paraId="18AAA768" w14:textId="77777777" w:rsidR="00274709" w:rsidRPr="00142ACD" w:rsidRDefault="00274709" w:rsidP="00274709">
      <w:pPr>
        <w:jc w:val="center"/>
        <w:rPr>
          <w:rFonts w:ascii="Arial" w:hAnsi="Arial" w:cs="Arial"/>
          <w:sz w:val="22"/>
          <w:szCs w:val="22"/>
        </w:rPr>
      </w:pPr>
      <w:r w:rsidRPr="00142ACD">
        <w:rPr>
          <w:rFonts w:ascii="Arial" w:hAnsi="Arial" w:cs="Arial"/>
          <w:sz w:val="22"/>
          <w:szCs w:val="22"/>
        </w:rPr>
        <w:t>___________________________________________</w:t>
      </w:r>
    </w:p>
    <w:p w14:paraId="65E4F00F" w14:textId="642E0588" w:rsidR="00274709" w:rsidRPr="00142ACD" w:rsidRDefault="00274709" w:rsidP="00B02DB0">
      <w:pPr>
        <w:jc w:val="center"/>
        <w:rPr>
          <w:rFonts w:ascii="Arial" w:hAnsi="Arial" w:cs="Arial"/>
          <w:sz w:val="22"/>
          <w:szCs w:val="22"/>
        </w:rPr>
      </w:pPr>
      <w:r w:rsidRPr="00142ACD">
        <w:rPr>
          <w:rFonts w:ascii="Arial" w:hAnsi="Arial" w:cs="Arial"/>
          <w:sz w:val="22"/>
          <w:szCs w:val="22"/>
        </w:rPr>
        <w:t>NOMBRE COMPLETO, CARGO Y FIRMA</w:t>
      </w:r>
    </w:p>
    <w:p w14:paraId="45754469" w14:textId="1B81E5EC" w:rsidR="00274709" w:rsidRPr="00622226" w:rsidRDefault="00F20279" w:rsidP="00B02DB0">
      <w:pPr>
        <w:jc w:val="center"/>
        <w:rPr>
          <w:rFonts w:ascii="Arial" w:hAnsi="Arial" w:cs="Arial"/>
          <w:b/>
          <w:bCs/>
          <w:sz w:val="22"/>
          <w:szCs w:val="22"/>
        </w:rPr>
        <w:sectPr w:rsidR="00274709" w:rsidRPr="00622226" w:rsidSect="00256554">
          <w:pgSz w:w="12240" w:h="15840" w:code="1"/>
          <w:pgMar w:top="1418" w:right="1701" w:bottom="1418" w:left="1701" w:header="284" w:footer="720" w:gutter="0"/>
          <w:pgNumType w:start="34"/>
          <w:cols w:space="720"/>
          <w:docGrid w:linePitch="272"/>
        </w:sectPr>
      </w:pPr>
      <w:r>
        <w:rPr>
          <w:rFonts w:ascii="Arial" w:hAnsi="Arial" w:cs="Arial"/>
          <w:b/>
          <w:bCs/>
          <w:sz w:val="22"/>
          <w:szCs w:val="22"/>
        </w:rPr>
        <w:t xml:space="preserve">BAJO PROTESTA DE DECIR </w:t>
      </w:r>
      <w:r w:rsidR="00286D8C">
        <w:rPr>
          <w:rFonts w:ascii="Arial" w:hAnsi="Arial" w:cs="Arial"/>
          <w:b/>
          <w:bCs/>
          <w:sz w:val="22"/>
          <w:szCs w:val="22"/>
        </w:rPr>
        <w:t>VERDAD</w:t>
      </w:r>
    </w:p>
    <w:p w14:paraId="1BB719F9" w14:textId="77777777" w:rsidR="00990D11" w:rsidRPr="00142ACD" w:rsidRDefault="00990D11" w:rsidP="00990D11">
      <w:pPr>
        <w:rPr>
          <w:rFonts w:ascii="Arial" w:hAnsi="Arial" w:cs="Arial"/>
          <w:b/>
          <w:bCs/>
          <w:sz w:val="22"/>
          <w:szCs w:val="22"/>
        </w:rPr>
      </w:pPr>
    </w:p>
    <w:p w14:paraId="5A6C3927" w14:textId="77777777" w:rsidR="00990D11" w:rsidRPr="00142ACD" w:rsidRDefault="00990D11" w:rsidP="00990D11">
      <w:pPr>
        <w:autoSpaceDE w:val="0"/>
        <w:autoSpaceDN w:val="0"/>
        <w:adjustRightInd w:val="0"/>
        <w:jc w:val="center"/>
        <w:rPr>
          <w:rFonts w:ascii="Arial" w:hAnsi="Arial" w:cs="Arial"/>
          <w:b/>
          <w:bCs/>
          <w:sz w:val="22"/>
          <w:szCs w:val="22"/>
        </w:rPr>
      </w:pPr>
      <w:r w:rsidRPr="00142ACD">
        <w:rPr>
          <w:rFonts w:ascii="Arial" w:hAnsi="Arial" w:cs="Arial"/>
          <w:b/>
          <w:bCs/>
          <w:sz w:val="22"/>
          <w:szCs w:val="22"/>
        </w:rPr>
        <w:t>ANEXO 3 (PUNTO 3.3)</w:t>
      </w:r>
    </w:p>
    <w:p w14:paraId="04D962E4" w14:textId="77777777" w:rsidR="00990D11" w:rsidRPr="00142ACD" w:rsidRDefault="00990D11" w:rsidP="00990D11">
      <w:pPr>
        <w:autoSpaceDE w:val="0"/>
        <w:autoSpaceDN w:val="0"/>
        <w:adjustRightInd w:val="0"/>
        <w:rPr>
          <w:rFonts w:ascii="Arial" w:hAnsi="Arial" w:cs="Arial"/>
          <w:b/>
          <w:bCs/>
          <w:sz w:val="22"/>
          <w:szCs w:val="22"/>
        </w:rPr>
      </w:pPr>
    </w:p>
    <w:p w14:paraId="22B37083" w14:textId="77777777" w:rsidR="00990D11" w:rsidRPr="00142ACD" w:rsidRDefault="00990D11" w:rsidP="00990D11">
      <w:pPr>
        <w:pStyle w:val="Prrafodelista"/>
        <w:ind w:left="570"/>
        <w:jc w:val="center"/>
        <w:rPr>
          <w:rFonts w:ascii="Arial" w:hAnsi="Arial" w:cs="Arial"/>
          <w:b/>
          <w:sz w:val="22"/>
          <w:szCs w:val="22"/>
        </w:rPr>
      </w:pPr>
      <w:r w:rsidRPr="00142ACD">
        <w:rPr>
          <w:rFonts w:ascii="Arial" w:hAnsi="Arial" w:cs="Arial"/>
          <w:b/>
          <w:sz w:val="22"/>
          <w:szCs w:val="22"/>
        </w:rPr>
        <w:t xml:space="preserve">FORMA EN QUE SE ACREDITA LA EXISTENCIA Y PERSONALIDAD JURÍDICA DEL LICITANTE. </w:t>
      </w:r>
      <w:r w:rsidRPr="00142ACD">
        <w:rPr>
          <w:rFonts w:ascii="Arial" w:hAnsi="Arial" w:cs="Arial"/>
          <w:b/>
          <w:bCs/>
          <w:sz w:val="22"/>
          <w:szCs w:val="22"/>
        </w:rPr>
        <w:t>(ANEXO 3)</w:t>
      </w:r>
    </w:p>
    <w:p w14:paraId="58F02775" w14:textId="77777777" w:rsidR="00990D11" w:rsidRPr="00142ACD" w:rsidRDefault="00990D11" w:rsidP="00990D11">
      <w:pPr>
        <w:autoSpaceDE w:val="0"/>
        <w:autoSpaceDN w:val="0"/>
        <w:adjustRightInd w:val="0"/>
        <w:rPr>
          <w:rFonts w:ascii="Arial" w:hAnsi="Arial" w:cs="Arial"/>
          <w:b/>
          <w:bCs/>
          <w:sz w:val="22"/>
          <w:szCs w:val="22"/>
        </w:rPr>
      </w:pPr>
    </w:p>
    <w:p w14:paraId="1026937E" w14:textId="2FC3BEF6" w:rsidR="00990D11" w:rsidRPr="00142ACD" w:rsidRDefault="00990D11" w:rsidP="00990D11">
      <w:pPr>
        <w:autoSpaceDE w:val="0"/>
        <w:autoSpaceDN w:val="0"/>
        <w:adjustRightInd w:val="0"/>
        <w:jc w:val="both"/>
        <w:rPr>
          <w:rFonts w:ascii="Arial" w:hAnsi="Arial" w:cs="Arial"/>
          <w:sz w:val="22"/>
          <w:szCs w:val="22"/>
        </w:rPr>
      </w:pPr>
      <w:r w:rsidRPr="00142ACD">
        <w:rPr>
          <w:rFonts w:ascii="Arial" w:hAnsi="Arial" w:cs="Arial"/>
          <w:sz w:val="22"/>
          <w:szCs w:val="22"/>
        </w:rPr>
        <w:t xml:space="preserve">Yo, ___(nombre)_, manifiesto </w:t>
      </w:r>
      <w:r w:rsidRPr="009321F3">
        <w:rPr>
          <w:rFonts w:ascii="Arial" w:hAnsi="Arial" w:cs="Arial"/>
          <w:sz w:val="22"/>
          <w:szCs w:val="22"/>
        </w:rPr>
        <w:t>BAJO PROTESTA DE DECIR VERDAD</w:t>
      </w:r>
      <w:r w:rsidRPr="00142ACD">
        <w:rPr>
          <w:rFonts w:ascii="Arial" w:hAnsi="Arial" w:cs="Arial"/>
          <w:sz w:val="22"/>
          <w:szCs w:val="22"/>
        </w:rPr>
        <w:t xml:space="preserve">, que los datos aquí asentados, son ciertos y han sido debidamente verificados y que cuento con facultades suficientes </w:t>
      </w:r>
      <w:r w:rsidRPr="009321F3">
        <w:rPr>
          <w:rFonts w:ascii="Arial" w:hAnsi="Arial" w:cs="Arial"/>
          <w:bCs/>
          <w:sz w:val="22"/>
          <w:szCs w:val="22"/>
        </w:rPr>
        <w:t>para comprometer a mi representada</w:t>
      </w:r>
      <w:r w:rsidRPr="00142ACD">
        <w:rPr>
          <w:rFonts w:ascii="Arial" w:hAnsi="Arial" w:cs="Arial"/>
          <w:b/>
          <w:bCs/>
          <w:sz w:val="22"/>
          <w:szCs w:val="22"/>
        </w:rPr>
        <w:t xml:space="preserve"> </w:t>
      </w:r>
      <w:r w:rsidRPr="00142ACD">
        <w:rPr>
          <w:rFonts w:ascii="Arial" w:hAnsi="Arial" w:cs="Arial"/>
          <w:bCs/>
          <w:sz w:val="22"/>
          <w:szCs w:val="22"/>
        </w:rPr>
        <w:t>a través de la</w:t>
      </w:r>
      <w:r w:rsidRPr="00142ACD">
        <w:rPr>
          <w:rFonts w:ascii="Arial" w:hAnsi="Arial" w:cs="Arial"/>
          <w:b/>
          <w:bCs/>
          <w:sz w:val="22"/>
          <w:szCs w:val="22"/>
        </w:rPr>
        <w:t xml:space="preserve"> </w:t>
      </w:r>
      <w:r w:rsidRPr="00142ACD">
        <w:rPr>
          <w:rFonts w:ascii="Arial" w:hAnsi="Arial" w:cs="Arial"/>
          <w:sz w:val="22"/>
          <w:szCs w:val="22"/>
        </w:rPr>
        <w:t xml:space="preserve">propuesta en la presente </w:t>
      </w:r>
      <w:r w:rsidRPr="00142ACD">
        <w:rPr>
          <w:rFonts w:ascii="Arial" w:hAnsi="Arial" w:cs="Arial"/>
          <w:b/>
          <w:sz w:val="22"/>
          <w:szCs w:val="22"/>
        </w:rPr>
        <w:t xml:space="preserve">Licitación Pública </w:t>
      </w:r>
      <w:r w:rsidR="00DE1DE6">
        <w:rPr>
          <w:rFonts w:ascii="Arial" w:hAnsi="Arial" w:cs="Arial"/>
          <w:b/>
          <w:sz w:val="22"/>
          <w:szCs w:val="22"/>
        </w:rPr>
        <w:t>Nacional N° 06002-0</w:t>
      </w:r>
      <w:r w:rsidR="00CC465F">
        <w:rPr>
          <w:rFonts w:ascii="Arial" w:hAnsi="Arial" w:cs="Arial"/>
          <w:b/>
          <w:sz w:val="22"/>
          <w:szCs w:val="22"/>
        </w:rPr>
        <w:t>20</w:t>
      </w:r>
      <w:r w:rsidRPr="00142ACD">
        <w:rPr>
          <w:rFonts w:ascii="Arial" w:hAnsi="Arial" w:cs="Arial"/>
          <w:b/>
          <w:sz w:val="22"/>
          <w:szCs w:val="22"/>
        </w:rPr>
        <w:t>-16</w:t>
      </w:r>
      <w:r w:rsidRPr="00142ACD">
        <w:rPr>
          <w:rFonts w:ascii="Arial" w:hAnsi="Arial" w:cs="Arial"/>
          <w:sz w:val="22"/>
          <w:szCs w:val="22"/>
        </w:rPr>
        <w:t>, a nombre y representación de: _(nombre de la persona física o moral).</w:t>
      </w:r>
    </w:p>
    <w:p w14:paraId="32F4F009" w14:textId="77777777" w:rsidR="00990D11" w:rsidRPr="00142ACD" w:rsidRDefault="00990D11" w:rsidP="00990D11">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90D11" w:rsidRPr="00142ACD" w14:paraId="093117F4" w14:textId="77777777" w:rsidTr="00990D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79A96A00"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73546EF1" w14:textId="77777777" w:rsidR="00990D11" w:rsidRPr="00142ACD" w:rsidRDefault="00990D11" w:rsidP="00990D1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569C5B9D" w14:textId="77777777" w:rsidTr="00990D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B709D9E"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6A5B962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7B0DFA67" w14:textId="77777777" w:rsidTr="00990D11">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7738321"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357A74D0"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5E011A6" w14:textId="77777777" w:rsidR="00990D11" w:rsidRPr="00142ACD"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7011EF1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0D11" w:rsidRPr="00142ACD" w14:paraId="357D8B70" w14:textId="77777777" w:rsidTr="00990D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24C3255"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2033DCE5"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00ADF3E5" w14:textId="77777777" w:rsidR="00990D11" w:rsidRPr="00142ACD" w:rsidRDefault="00990D11" w:rsidP="00990D11">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142ACD">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2C723C3C"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0D11" w:rsidRPr="00142ACD" w14:paraId="24B30760" w14:textId="77777777" w:rsidTr="00990D11">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2C5B0B29"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BC8005B"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02C28272" w14:textId="77777777" w:rsidR="00990D11" w:rsidRPr="00142ACD"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7B130BA7"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0D11" w:rsidRPr="00142ACD" w14:paraId="3576D173" w14:textId="77777777" w:rsidTr="00990D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32EA21B"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2F0D8A13"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A4DEB64" w14:textId="77777777" w:rsidR="00990D11" w:rsidRPr="00142ACD" w:rsidRDefault="00990D11" w:rsidP="00990D11">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90D11" w:rsidRPr="00142ACD" w14:paraId="2D8F99D4" w14:textId="77777777" w:rsidTr="0099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4C212A"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25A106D3" w14:textId="77777777" w:rsidR="00990D11" w:rsidRPr="00142ACD" w:rsidRDefault="00990D11" w:rsidP="00990D1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90D11" w:rsidRPr="00142ACD" w14:paraId="6886F9CB"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0D374C"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B0F6449"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7CE3D072"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D29C035"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65BF7476"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1FF053BA"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C08FBD"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85715E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2CB5D6F8"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1C8D65E"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70D4BF2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223E36A4"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704AA8E"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690FE7D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2DFF7875"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C2FE01"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1E9750B2"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578952CF"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BCF865"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38921701"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05958CE9"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3ABA0C"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4A0038F3"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4B471F06"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54B76D3"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4B1A4EA0"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51F5357B"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27E0D4A"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38D076C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306947D3"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5CD3741" w14:textId="77777777" w:rsidR="00990D11" w:rsidRDefault="00990D11" w:rsidP="00622226">
      <w:pPr>
        <w:rPr>
          <w:rFonts w:ascii="Arial" w:hAnsi="Arial" w:cs="Arial"/>
          <w:sz w:val="22"/>
          <w:szCs w:val="22"/>
        </w:rPr>
      </w:pPr>
    </w:p>
    <w:p w14:paraId="2CCD6725" w14:textId="72C4AB42" w:rsidR="00990D11" w:rsidRPr="00142ACD" w:rsidRDefault="00622226" w:rsidP="00990D11">
      <w:pPr>
        <w:jc w:val="center"/>
        <w:rPr>
          <w:rFonts w:ascii="Arial" w:hAnsi="Arial" w:cs="Arial"/>
          <w:sz w:val="22"/>
          <w:szCs w:val="22"/>
        </w:rPr>
      </w:pPr>
      <w:r>
        <w:rPr>
          <w:rFonts w:ascii="Arial" w:hAnsi="Arial" w:cs="Arial"/>
          <w:sz w:val="22"/>
          <w:szCs w:val="22"/>
        </w:rPr>
        <w:t>________</w:t>
      </w:r>
      <w:r w:rsidR="00990D11" w:rsidRPr="00142ACD">
        <w:rPr>
          <w:rFonts w:ascii="Arial" w:hAnsi="Arial" w:cs="Arial"/>
          <w:sz w:val="22"/>
          <w:szCs w:val="22"/>
        </w:rPr>
        <w:t>__________________</w:t>
      </w:r>
    </w:p>
    <w:p w14:paraId="5EFAC890" w14:textId="77777777" w:rsidR="00990D11" w:rsidRPr="00142ACD" w:rsidRDefault="00990D11" w:rsidP="00990D11">
      <w:pPr>
        <w:jc w:val="center"/>
        <w:rPr>
          <w:rFonts w:ascii="Arial" w:hAnsi="Arial" w:cs="Arial"/>
          <w:sz w:val="22"/>
          <w:szCs w:val="22"/>
        </w:rPr>
      </w:pPr>
    </w:p>
    <w:p w14:paraId="55ED1926"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03EAA2AC"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5B6F481F"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lastRenderedPageBreak/>
        <w:t>ANEXO 4 (punto 3.4)</w:t>
      </w:r>
    </w:p>
    <w:p w14:paraId="572EAA79" w14:textId="77777777" w:rsidR="00990D11" w:rsidRPr="00142ACD" w:rsidRDefault="00990D11" w:rsidP="00990D11">
      <w:pPr>
        <w:jc w:val="center"/>
        <w:rPr>
          <w:rFonts w:ascii="Arial" w:hAnsi="Arial" w:cs="Arial"/>
          <w:b/>
          <w:bCs/>
          <w:sz w:val="22"/>
          <w:szCs w:val="22"/>
        </w:rPr>
      </w:pPr>
    </w:p>
    <w:p w14:paraId="344EBC4C" w14:textId="77777777" w:rsidR="00990D11" w:rsidRPr="00142ACD" w:rsidRDefault="00990D11" w:rsidP="00990D11">
      <w:pPr>
        <w:jc w:val="center"/>
        <w:rPr>
          <w:rFonts w:ascii="Arial" w:hAnsi="Arial" w:cs="Arial"/>
          <w:sz w:val="22"/>
          <w:szCs w:val="22"/>
        </w:rPr>
      </w:pPr>
    </w:p>
    <w:p w14:paraId="4B9A8F5E" w14:textId="77777777" w:rsidR="00990D11" w:rsidRPr="00142ACD" w:rsidRDefault="00990D11" w:rsidP="00990D11">
      <w:pPr>
        <w:jc w:val="center"/>
        <w:rPr>
          <w:rFonts w:ascii="Arial" w:hAnsi="Arial" w:cs="Arial"/>
          <w:sz w:val="22"/>
          <w:szCs w:val="22"/>
        </w:rPr>
      </w:pPr>
      <w:r w:rsidRPr="00142ACD">
        <w:rPr>
          <w:rFonts w:ascii="Arial" w:hAnsi="Arial" w:cs="Arial"/>
          <w:b/>
          <w:bCs/>
          <w:sz w:val="22"/>
          <w:szCs w:val="22"/>
        </w:rPr>
        <w:t>CARTA DE ACEPTACIÓN DE BASES</w:t>
      </w:r>
      <w:r w:rsidRPr="00142ACD">
        <w:rPr>
          <w:rFonts w:ascii="Arial" w:hAnsi="Arial" w:cs="Arial"/>
          <w:sz w:val="22"/>
          <w:szCs w:val="22"/>
        </w:rPr>
        <w:t>.</w:t>
      </w:r>
    </w:p>
    <w:p w14:paraId="037AE83D"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(Aplica para Personas Físicas y Morales)</w:t>
      </w:r>
    </w:p>
    <w:p w14:paraId="1D2C0C88" w14:textId="77777777" w:rsidR="00990D11" w:rsidRPr="00142ACD" w:rsidRDefault="00990D11" w:rsidP="00990D11">
      <w:pPr>
        <w:jc w:val="center"/>
        <w:rPr>
          <w:rFonts w:ascii="Arial" w:hAnsi="Arial" w:cs="Arial"/>
          <w:sz w:val="22"/>
          <w:szCs w:val="22"/>
        </w:rPr>
      </w:pPr>
    </w:p>
    <w:p w14:paraId="3DE982DD" w14:textId="77777777" w:rsidR="00990D11" w:rsidRPr="00142ACD" w:rsidRDefault="00990D11" w:rsidP="00990D11">
      <w:pPr>
        <w:rPr>
          <w:rFonts w:ascii="Arial" w:hAnsi="Arial" w:cs="Arial"/>
          <w:sz w:val="22"/>
          <w:szCs w:val="22"/>
        </w:rPr>
      </w:pPr>
    </w:p>
    <w:p w14:paraId="424E40BC" w14:textId="77777777" w:rsidR="00990D11" w:rsidRPr="00142ACD" w:rsidRDefault="00990D11" w:rsidP="00990D11">
      <w:pPr>
        <w:rPr>
          <w:rFonts w:ascii="Arial" w:hAnsi="Arial" w:cs="Arial"/>
          <w:sz w:val="22"/>
          <w:szCs w:val="22"/>
        </w:rPr>
      </w:pPr>
    </w:p>
    <w:p w14:paraId="4F164E14" w14:textId="77777777" w:rsidR="00990D11" w:rsidRPr="00142ACD" w:rsidRDefault="00990D11" w:rsidP="00990D11">
      <w:pPr>
        <w:rPr>
          <w:rFonts w:ascii="Arial" w:hAnsi="Arial" w:cs="Arial"/>
          <w:sz w:val="22"/>
          <w:szCs w:val="22"/>
        </w:rPr>
      </w:pPr>
    </w:p>
    <w:p w14:paraId="25BE30A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0C5E4DC5"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8DA27C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0434D364"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799E4B7D" w14:textId="77777777" w:rsidR="00990D11" w:rsidRPr="00142ACD" w:rsidRDefault="00990D11" w:rsidP="00990D11">
      <w:pPr>
        <w:jc w:val="both"/>
        <w:rPr>
          <w:rFonts w:ascii="Arial" w:hAnsi="Arial" w:cs="Arial"/>
          <w:sz w:val="22"/>
          <w:szCs w:val="22"/>
        </w:rPr>
      </w:pPr>
    </w:p>
    <w:p w14:paraId="48C2E209" w14:textId="77777777" w:rsidR="00990D11" w:rsidRPr="00142ACD" w:rsidRDefault="00990D11" w:rsidP="00990D11">
      <w:pPr>
        <w:jc w:val="both"/>
        <w:rPr>
          <w:rFonts w:ascii="Arial" w:hAnsi="Arial" w:cs="Arial"/>
          <w:sz w:val="22"/>
          <w:szCs w:val="22"/>
        </w:rPr>
      </w:pPr>
    </w:p>
    <w:p w14:paraId="77665533" w14:textId="77777777" w:rsidR="00990D11" w:rsidRPr="00142ACD" w:rsidRDefault="00990D11" w:rsidP="00990D11">
      <w:pPr>
        <w:jc w:val="both"/>
        <w:rPr>
          <w:rFonts w:ascii="Arial" w:hAnsi="Arial" w:cs="Arial"/>
          <w:sz w:val="22"/>
          <w:szCs w:val="22"/>
        </w:rPr>
      </w:pPr>
    </w:p>
    <w:p w14:paraId="2BDF6EE1" w14:textId="77777777" w:rsidR="00990D11" w:rsidRPr="00142ACD" w:rsidRDefault="00990D11" w:rsidP="00990D11">
      <w:pPr>
        <w:tabs>
          <w:tab w:val="left" w:pos="648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t>__________________</w:t>
      </w:r>
    </w:p>
    <w:p w14:paraId="35AD7033" w14:textId="77777777" w:rsidR="00990D11" w:rsidRPr="00142ACD" w:rsidRDefault="00990D11" w:rsidP="00990D11">
      <w:pPr>
        <w:jc w:val="both"/>
        <w:rPr>
          <w:rFonts w:ascii="Arial" w:hAnsi="Arial" w:cs="Arial"/>
          <w:sz w:val="22"/>
          <w:szCs w:val="22"/>
        </w:rPr>
      </w:pPr>
    </w:p>
    <w:p w14:paraId="59B632C9" w14:textId="77777777" w:rsidR="00990D11" w:rsidRPr="00142ACD" w:rsidRDefault="00990D11" w:rsidP="00990D11">
      <w:pPr>
        <w:jc w:val="both"/>
        <w:rPr>
          <w:rFonts w:ascii="Arial" w:hAnsi="Arial" w:cs="Arial"/>
          <w:sz w:val="22"/>
          <w:szCs w:val="22"/>
        </w:rPr>
      </w:pPr>
    </w:p>
    <w:p w14:paraId="3DC73631" w14:textId="77777777" w:rsidR="00990D11" w:rsidRPr="00142ACD" w:rsidRDefault="00990D11" w:rsidP="00990D11">
      <w:pPr>
        <w:jc w:val="both"/>
        <w:rPr>
          <w:rFonts w:ascii="Arial" w:hAnsi="Arial" w:cs="Arial"/>
          <w:sz w:val="22"/>
          <w:szCs w:val="22"/>
        </w:rPr>
      </w:pPr>
    </w:p>
    <w:p w14:paraId="1E76C23B" w14:textId="600157DF" w:rsidR="00990D11" w:rsidRPr="00142ACD" w:rsidRDefault="00990D11" w:rsidP="00990D11">
      <w:pPr>
        <w:tabs>
          <w:tab w:val="left" w:pos="0"/>
        </w:tabs>
        <w:ind w:right="51"/>
        <w:jc w:val="both"/>
        <w:outlineLvl w:val="0"/>
        <w:rPr>
          <w:rFonts w:ascii="Arial" w:hAnsi="Arial" w:cs="Arial"/>
          <w:sz w:val="22"/>
          <w:szCs w:val="22"/>
        </w:rPr>
      </w:pPr>
      <w:r w:rsidRPr="00226617">
        <w:rPr>
          <w:rFonts w:ascii="Arial" w:hAnsi="Arial" w:cs="Arial"/>
          <w:sz w:val="22"/>
          <w:szCs w:val="22"/>
        </w:rPr>
        <w:t xml:space="preserve">Por este conducto le manifiesto a usted que el suscrito y en mi calidad de </w:t>
      </w:r>
      <w:r w:rsidRPr="00226617">
        <w:rPr>
          <w:rFonts w:ascii="Arial" w:hAnsi="Arial" w:cs="Arial"/>
          <w:sz w:val="22"/>
          <w:szCs w:val="22"/>
          <w:u w:val="single"/>
        </w:rPr>
        <w:t xml:space="preserve">(licitante o apoderado) </w:t>
      </w:r>
      <w:r w:rsidRPr="00226617">
        <w:rPr>
          <w:rFonts w:ascii="Arial" w:hAnsi="Arial" w:cs="Arial"/>
          <w:sz w:val="22"/>
          <w:szCs w:val="22"/>
        </w:rPr>
        <w:t xml:space="preserve">  de la empresa _</w:t>
      </w:r>
      <w:r w:rsidRPr="00226617">
        <w:rPr>
          <w:rFonts w:ascii="Arial" w:hAnsi="Arial" w:cs="Arial"/>
          <w:sz w:val="22"/>
          <w:szCs w:val="22"/>
          <w:u w:val="single"/>
        </w:rPr>
        <w:t xml:space="preserve"> (Persona Física o Moral) </w:t>
      </w:r>
      <w:r w:rsidRPr="00226617">
        <w:rPr>
          <w:rFonts w:ascii="Arial" w:hAnsi="Arial" w:cs="Arial"/>
          <w:sz w:val="22"/>
          <w:szCs w:val="22"/>
        </w:rPr>
        <w:t xml:space="preserve">con relación a la </w:t>
      </w:r>
      <w:r w:rsidRPr="00226617">
        <w:rPr>
          <w:rFonts w:ascii="Arial" w:hAnsi="Arial" w:cs="Arial"/>
          <w:b/>
          <w:sz w:val="22"/>
          <w:szCs w:val="22"/>
        </w:rPr>
        <w:t>Licitación Pública Nacional No.</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00DE1DE6">
        <w:rPr>
          <w:rFonts w:ascii="Arial" w:hAnsi="Arial" w:cs="Arial"/>
          <w:b/>
          <w:bCs/>
          <w:noProof/>
          <w:sz w:val="22"/>
          <w:szCs w:val="22"/>
        </w:rPr>
        <w:t>06002-0</w:t>
      </w:r>
      <w:r w:rsidR="00CC465F">
        <w:rPr>
          <w:rFonts w:ascii="Arial" w:hAnsi="Arial" w:cs="Arial"/>
          <w:b/>
          <w:bCs/>
          <w:noProof/>
          <w:sz w:val="22"/>
          <w:szCs w:val="22"/>
        </w:rPr>
        <w:t>20</w:t>
      </w:r>
      <w:r w:rsidRPr="00226617">
        <w:rPr>
          <w:rFonts w:ascii="Arial" w:hAnsi="Arial" w:cs="Arial"/>
          <w:b/>
          <w:bCs/>
          <w:noProof/>
          <w:sz w:val="22"/>
          <w:szCs w:val="22"/>
        </w:rPr>
        <w:t>-1</w:t>
      </w:r>
      <w:r w:rsidRPr="00226617">
        <w:rPr>
          <w:rFonts w:ascii="Arial" w:hAnsi="Arial" w:cs="Arial"/>
          <w:b/>
          <w:bCs/>
          <w:sz w:val="22"/>
          <w:szCs w:val="22"/>
        </w:rPr>
        <w:fldChar w:fldCharType="end"/>
      </w:r>
      <w:r w:rsidRPr="00226617">
        <w:rPr>
          <w:rFonts w:ascii="Arial" w:hAnsi="Arial" w:cs="Arial"/>
          <w:b/>
          <w:bCs/>
          <w:sz w:val="22"/>
          <w:szCs w:val="22"/>
        </w:rPr>
        <w:t xml:space="preserve">6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"Nombre_de_licitación" </w:instrText>
      </w:r>
      <w:r w:rsidRPr="00226617">
        <w:rPr>
          <w:rFonts w:ascii="Arial" w:hAnsi="Arial" w:cs="Arial"/>
          <w:b/>
          <w:bCs/>
          <w:sz w:val="22"/>
          <w:szCs w:val="22"/>
        </w:rPr>
        <w:fldChar w:fldCharType="separate"/>
      </w:r>
      <w:r w:rsidR="00DE1DE6" w:rsidRPr="00DE1DE6">
        <w:rPr>
          <w:rFonts w:ascii="Arial" w:hAnsi="Arial" w:cs="Arial"/>
          <w:bCs/>
          <w:sz w:val="22"/>
          <w:szCs w:val="22"/>
        </w:rPr>
        <w:t xml:space="preserve"> </w:t>
      </w:r>
      <w:r w:rsidR="00DE1DE6">
        <w:rPr>
          <w:rFonts w:ascii="Arial" w:hAnsi="Arial" w:cs="Arial"/>
          <w:bCs/>
          <w:sz w:val="22"/>
          <w:szCs w:val="22"/>
        </w:rPr>
        <w:t>P</w:t>
      </w:r>
      <w:r w:rsidR="00DE1DE6" w:rsidRPr="00512884">
        <w:rPr>
          <w:rFonts w:ascii="Arial" w:hAnsi="Arial" w:cs="Arial"/>
          <w:bCs/>
          <w:sz w:val="22"/>
          <w:szCs w:val="22"/>
        </w:rPr>
        <w:t xml:space="preserve">ara la contratación del </w:t>
      </w:r>
      <w:r w:rsidR="00DE1DE6" w:rsidRPr="00982745">
        <w:rPr>
          <w:rFonts w:ascii="Arial" w:hAnsi="Arial" w:cs="Arial"/>
          <w:bCs/>
          <w:sz w:val="22"/>
          <w:szCs w:val="22"/>
        </w:rPr>
        <w:t>servicio de</w:t>
      </w:r>
      <w:r w:rsidR="00DE1DE6">
        <w:rPr>
          <w:rFonts w:ascii="Arial" w:hAnsi="Arial" w:cs="Arial"/>
          <w:b/>
          <w:bCs/>
          <w:sz w:val="22"/>
          <w:szCs w:val="22"/>
        </w:rPr>
        <w:t xml:space="preserve"> </w:t>
      </w:r>
      <w:r w:rsidR="00C55503">
        <w:rPr>
          <w:rFonts w:ascii="Arial" w:hAnsi="Arial" w:cs="Arial"/>
          <w:b/>
          <w:bCs/>
          <w:sz w:val="22"/>
          <w:szCs w:val="22"/>
        </w:rPr>
        <w:t>SEGURO VEHICULAR Y DE MOTOCICLETAS</w:t>
      </w:r>
      <w:r w:rsidRPr="00226617">
        <w:rPr>
          <w:rFonts w:ascii="Arial" w:hAnsi="Arial" w:cs="Arial"/>
          <w:bCs/>
          <w:sz w:val="22"/>
          <w:szCs w:val="22"/>
        </w:rPr>
        <w:t>,</w:t>
      </w:r>
      <w:r w:rsidRPr="00226617">
        <w:rPr>
          <w:rFonts w:ascii="Arial" w:hAnsi="Arial" w:cs="Arial"/>
          <w:b/>
          <w:bCs/>
          <w:sz w:val="22"/>
          <w:szCs w:val="22"/>
        </w:rPr>
        <w:fldChar w:fldCharType="end"/>
      </w:r>
      <w:r>
        <w:rPr>
          <w:rFonts w:ascii="Arial" w:hAnsi="Arial" w:cs="Arial"/>
          <w:b/>
          <w:bCs/>
          <w:sz w:val="22"/>
          <w:szCs w:val="22"/>
        </w:rPr>
        <w:t xml:space="preserve"> </w:t>
      </w:r>
      <w:r w:rsidRPr="00142ACD">
        <w:rPr>
          <w:rFonts w:ascii="Arial" w:hAnsi="Arial"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14:paraId="4D060F66" w14:textId="77777777" w:rsidR="00990D11" w:rsidRPr="00142ACD" w:rsidRDefault="00990D11" w:rsidP="00990D11">
      <w:pPr>
        <w:jc w:val="center"/>
        <w:rPr>
          <w:rFonts w:ascii="Arial" w:hAnsi="Arial" w:cs="Arial"/>
          <w:sz w:val="22"/>
          <w:szCs w:val="22"/>
        </w:rPr>
      </w:pPr>
    </w:p>
    <w:p w14:paraId="7C899E35" w14:textId="77777777" w:rsidR="00990D11" w:rsidRPr="00142ACD" w:rsidRDefault="00990D11" w:rsidP="00990D11">
      <w:pPr>
        <w:jc w:val="center"/>
        <w:rPr>
          <w:rFonts w:ascii="Arial" w:hAnsi="Arial" w:cs="Arial"/>
          <w:sz w:val="22"/>
          <w:szCs w:val="22"/>
        </w:rPr>
      </w:pPr>
    </w:p>
    <w:p w14:paraId="46875582" w14:textId="77777777" w:rsidR="00990D11" w:rsidRPr="00142ACD" w:rsidRDefault="00990D11" w:rsidP="00990D11">
      <w:pPr>
        <w:jc w:val="center"/>
        <w:rPr>
          <w:rFonts w:ascii="Arial" w:hAnsi="Arial" w:cs="Arial"/>
          <w:sz w:val="22"/>
          <w:szCs w:val="22"/>
        </w:rPr>
      </w:pPr>
    </w:p>
    <w:p w14:paraId="50E8389D" w14:textId="77777777" w:rsidR="00990D11" w:rsidRPr="00142ACD" w:rsidRDefault="00990D11" w:rsidP="00990D11">
      <w:pPr>
        <w:jc w:val="center"/>
        <w:rPr>
          <w:rFonts w:ascii="Arial" w:hAnsi="Arial" w:cs="Arial"/>
          <w:sz w:val="22"/>
          <w:szCs w:val="22"/>
        </w:rPr>
      </w:pPr>
    </w:p>
    <w:p w14:paraId="77D0B773" w14:textId="77777777" w:rsidR="00990D11" w:rsidRPr="00142ACD" w:rsidRDefault="00990D11" w:rsidP="00990D11">
      <w:pPr>
        <w:jc w:val="center"/>
        <w:rPr>
          <w:rFonts w:ascii="Arial" w:hAnsi="Arial" w:cs="Arial"/>
          <w:sz w:val="22"/>
          <w:szCs w:val="22"/>
        </w:rPr>
      </w:pPr>
    </w:p>
    <w:p w14:paraId="1D1A9D82" w14:textId="77777777" w:rsidR="00990D11" w:rsidRPr="00142ACD" w:rsidRDefault="00990D11" w:rsidP="00990D11">
      <w:pPr>
        <w:rPr>
          <w:rFonts w:ascii="Arial" w:hAnsi="Arial" w:cs="Arial"/>
          <w:sz w:val="22"/>
          <w:szCs w:val="22"/>
        </w:rPr>
      </w:pPr>
    </w:p>
    <w:p w14:paraId="211938E7" w14:textId="77777777" w:rsidR="00990D11" w:rsidRPr="00142ACD" w:rsidRDefault="00990D11" w:rsidP="00990D11">
      <w:pPr>
        <w:jc w:val="center"/>
        <w:rPr>
          <w:rFonts w:ascii="Arial" w:hAnsi="Arial" w:cs="Arial"/>
          <w:sz w:val="22"/>
          <w:szCs w:val="22"/>
        </w:rPr>
      </w:pPr>
    </w:p>
    <w:p w14:paraId="5FA8C3FE" w14:textId="77777777" w:rsidR="00990D11" w:rsidRPr="00142ACD" w:rsidRDefault="00990D11" w:rsidP="00990D11">
      <w:pPr>
        <w:jc w:val="center"/>
        <w:rPr>
          <w:rFonts w:ascii="Arial" w:hAnsi="Arial" w:cs="Arial"/>
          <w:sz w:val="22"/>
          <w:szCs w:val="22"/>
        </w:rPr>
      </w:pPr>
    </w:p>
    <w:p w14:paraId="6873CB73" w14:textId="77777777" w:rsidR="00990D11" w:rsidRPr="00142ACD" w:rsidRDefault="00990D11" w:rsidP="00990D11">
      <w:pPr>
        <w:jc w:val="center"/>
        <w:rPr>
          <w:rFonts w:ascii="Arial" w:hAnsi="Arial" w:cs="Arial"/>
          <w:sz w:val="22"/>
          <w:szCs w:val="22"/>
        </w:rPr>
      </w:pPr>
    </w:p>
    <w:p w14:paraId="3D50F55C" w14:textId="77777777" w:rsidR="00990D11" w:rsidRPr="00142ACD" w:rsidRDefault="00990D11" w:rsidP="00990D11">
      <w:pPr>
        <w:jc w:val="center"/>
        <w:rPr>
          <w:rFonts w:ascii="Arial" w:hAnsi="Arial" w:cs="Arial"/>
          <w:sz w:val="22"/>
          <w:szCs w:val="22"/>
        </w:rPr>
      </w:pPr>
    </w:p>
    <w:p w14:paraId="65E1AA8E" w14:textId="77777777" w:rsidR="00990D11" w:rsidRPr="00142ACD" w:rsidRDefault="00990D11" w:rsidP="00990D11">
      <w:pPr>
        <w:jc w:val="center"/>
        <w:rPr>
          <w:rFonts w:ascii="Arial" w:hAnsi="Arial" w:cs="Arial"/>
          <w:sz w:val="22"/>
          <w:szCs w:val="22"/>
        </w:rPr>
      </w:pPr>
    </w:p>
    <w:p w14:paraId="1D58E527" w14:textId="77777777" w:rsidR="00990D11" w:rsidRPr="00142ACD" w:rsidRDefault="00990D11" w:rsidP="00990D11">
      <w:pPr>
        <w:jc w:val="center"/>
        <w:rPr>
          <w:rFonts w:ascii="Arial" w:hAnsi="Arial" w:cs="Arial"/>
          <w:sz w:val="22"/>
          <w:szCs w:val="22"/>
        </w:rPr>
      </w:pPr>
    </w:p>
    <w:p w14:paraId="5A4A95A0" w14:textId="77777777" w:rsidR="00A81FA3" w:rsidRPr="00142ACD" w:rsidRDefault="00A81FA3" w:rsidP="00990D11">
      <w:pPr>
        <w:jc w:val="center"/>
        <w:rPr>
          <w:rFonts w:ascii="Arial" w:hAnsi="Arial" w:cs="Arial"/>
          <w:sz w:val="22"/>
          <w:szCs w:val="22"/>
        </w:rPr>
      </w:pPr>
    </w:p>
    <w:p w14:paraId="382D19F1"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w:t>
      </w:r>
    </w:p>
    <w:p w14:paraId="35490965" w14:textId="41B2FA13" w:rsidR="00990D11" w:rsidRPr="00142ACD" w:rsidRDefault="00990D11" w:rsidP="00460058">
      <w:pPr>
        <w:jc w:val="center"/>
        <w:rPr>
          <w:rFonts w:ascii="Arial" w:hAnsi="Arial" w:cs="Arial"/>
          <w:sz w:val="22"/>
          <w:szCs w:val="22"/>
        </w:rPr>
      </w:pPr>
      <w:r w:rsidRPr="00142ACD">
        <w:rPr>
          <w:rFonts w:ascii="Arial" w:hAnsi="Arial" w:cs="Arial"/>
          <w:sz w:val="22"/>
          <w:szCs w:val="22"/>
        </w:rPr>
        <w:t>NOMBRE COMPLETO, CARGO Y FIRMA</w:t>
      </w:r>
    </w:p>
    <w:p w14:paraId="4DFA2F2C" w14:textId="77777777" w:rsidR="00990D11" w:rsidRPr="00142ACD" w:rsidRDefault="00990D11" w:rsidP="00460058">
      <w:pPr>
        <w:jc w:val="center"/>
        <w:rPr>
          <w:rFonts w:ascii="Arial" w:hAnsi="Arial" w:cs="Arial"/>
          <w:b/>
          <w:bCs/>
          <w:sz w:val="22"/>
          <w:szCs w:val="22"/>
        </w:rPr>
      </w:pPr>
      <w:r>
        <w:rPr>
          <w:rFonts w:ascii="Arial" w:hAnsi="Arial" w:cs="Arial"/>
          <w:b/>
          <w:bCs/>
          <w:sz w:val="22"/>
          <w:szCs w:val="22"/>
        </w:rPr>
        <w:t>BAJO PROTESTA DE DECIR VERDAD</w:t>
      </w:r>
    </w:p>
    <w:p w14:paraId="11F08FC4" w14:textId="77777777" w:rsidR="00990D11" w:rsidRPr="00142ACD" w:rsidRDefault="00990D11" w:rsidP="00990D11">
      <w:pPr>
        <w:jc w:val="both"/>
        <w:rPr>
          <w:rFonts w:ascii="Arial" w:hAnsi="Arial" w:cs="Arial"/>
          <w:b/>
          <w:bCs/>
          <w:sz w:val="22"/>
          <w:szCs w:val="22"/>
        </w:rPr>
      </w:pPr>
    </w:p>
    <w:p w14:paraId="54C81171" w14:textId="77777777" w:rsidR="00990D11" w:rsidRPr="00142ACD" w:rsidRDefault="00990D11" w:rsidP="00990D11">
      <w:pPr>
        <w:jc w:val="both"/>
        <w:rPr>
          <w:rFonts w:ascii="Arial" w:hAnsi="Arial" w:cs="Arial"/>
          <w:sz w:val="22"/>
          <w:szCs w:val="22"/>
        </w:rPr>
      </w:pPr>
    </w:p>
    <w:p w14:paraId="1A520195" w14:textId="77777777" w:rsidR="00990D11" w:rsidRDefault="00990D11" w:rsidP="00990D11">
      <w:pPr>
        <w:jc w:val="both"/>
        <w:rPr>
          <w:rFonts w:ascii="Arial" w:hAnsi="Arial" w:cs="Arial"/>
          <w:sz w:val="22"/>
          <w:szCs w:val="22"/>
        </w:rPr>
      </w:pPr>
    </w:p>
    <w:p w14:paraId="7A5AF782" w14:textId="77777777" w:rsidR="00A81FA3" w:rsidRDefault="00A81FA3" w:rsidP="00990D11">
      <w:pPr>
        <w:jc w:val="both"/>
        <w:rPr>
          <w:rFonts w:ascii="Arial" w:hAnsi="Arial" w:cs="Arial"/>
          <w:sz w:val="22"/>
          <w:szCs w:val="22"/>
        </w:rPr>
      </w:pPr>
    </w:p>
    <w:p w14:paraId="6B02C234" w14:textId="77777777" w:rsidR="00DE1DE6" w:rsidRDefault="00DE1DE6" w:rsidP="00990D11">
      <w:pPr>
        <w:jc w:val="both"/>
        <w:rPr>
          <w:rFonts w:ascii="Arial" w:hAnsi="Arial" w:cs="Arial"/>
          <w:sz w:val="22"/>
          <w:szCs w:val="22"/>
        </w:rPr>
      </w:pPr>
    </w:p>
    <w:p w14:paraId="63E14398" w14:textId="77777777" w:rsidR="00DE1DE6" w:rsidRDefault="00DE1DE6" w:rsidP="00990D11">
      <w:pPr>
        <w:jc w:val="both"/>
        <w:rPr>
          <w:rFonts w:ascii="Arial" w:hAnsi="Arial" w:cs="Arial"/>
          <w:sz w:val="22"/>
          <w:szCs w:val="22"/>
        </w:rPr>
      </w:pPr>
    </w:p>
    <w:p w14:paraId="2C47D1DB" w14:textId="77777777" w:rsidR="00A81FA3" w:rsidRPr="00142ACD" w:rsidRDefault="00A81FA3" w:rsidP="00990D11">
      <w:pPr>
        <w:jc w:val="both"/>
        <w:rPr>
          <w:rFonts w:ascii="Arial" w:hAnsi="Arial" w:cs="Arial"/>
          <w:sz w:val="22"/>
          <w:szCs w:val="22"/>
        </w:rPr>
      </w:pPr>
    </w:p>
    <w:p w14:paraId="57136953" w14:textId="77777777" w:rsidR="00990D11" w:rsidRPr="00142ACD" w:rsidRDefault="00990D11" w:rsidP="00990D11">
      <w:pPr>
        <w:jc w:val="center"/>
        <w:rPr>
          <w:rFonts w:ascii="Arial" w:eastAsiaTheme="minorHAnsi" w:hAnsi="Arial" w:cs="Arial"/>
          <w:b/>
          <w:sz w:val="22"/>
          <w:szCs w:val="22"/>
        </w:rPr>
      </w:pPr>
      <w:r w:rsidRPr="00142ACD">
        <w:rPr>
          <w:rFonts w:ascii="Arial" w:eastAsiaTheme="minorHAnsi" w:hAnsi="Arial" w:cs="Arial"/>
          <w:b/>
          <w:sz w:val="22"/>
          <w:szCs w:val="22"/>
        </w:rPr>
        <w:t>ANEXO 5 (punto 3.5)</w:t>
      </w:r>
    </w:p>
    <w:p w14:paraId="1EBC77D6" w14:textId="77777777" w:rsidR="00990D11" w:rsidRPr="00142ACD" w:rsidRDefault="00990D11" w:rsidP="00990D11">
      <w:pPr>
        <w:jc w:val="center"/>
        <w:rPr>
          <w:rFonts w:ascii="Arial" w:eastAsiaTheme="minorHAnsi" w:hAnsi="Arial" w:cs="Arial"/>
          <w:b/>
          <w:sz w:val="22"/>
          <w:szCs w:val="22"/>
        </w:rPr>
      </w:pPr>
    </w:p>
    <w:p w14:paraId="3F4E08AF" w14:textId="77777777" w:rsidR="00990D11" w:rsidRPr="00142ACD" w:rsidRDefault="00990D11" w:rsidP="00990D11">
      <w:pPr>
        <w:jc w:val="center"/>
        <w:rPr>
          <w:rFonts w:ascii="Arial" w:eastAsiaTheme="minorHAnsi" w:hAnsi="Arial" w:cs="Arial"/>
          <w:b/>
          <w:sz w:val="22"/>
          <w:szCs w:val="22"/>
        </w:rPr>
      </w:pPr>
      <w:r w:rsidRPr="00142ACD">
        <w:rPr>
          <w:rFonts w:ascii="Arial" w:eastAsiaTheme="minorHAnsi" w:hAnsi="Arial" w:cs="Arial"/>
          <w:b/>
          <w:sz w:val="22"/>
          <w:szCs w:val="22"/>
        </w:rPr>
        <w:t>DECLARACIÓN DE INTEGRIDAD</w:t>
      </w:r>
      <w:r w:rsidRPr="00142ACD">
        <w:rPr>
          <w:rFonts w:ascii="Arial" w:eastAsiaTheme="minorHAnsi" w:hAnsi="Arial" w:cs="Arial"/>
          <w:sz w:val="22"/>
          <w:szCs w:val="22"/>
        </w:rPr>
        <w:t xml:space="preserve"> </w:t>
      </w:r>
    </w:p>
    <w:p w14:paraId="2FB00767" w14:textId="77777777" w:rsidR="00990D11" w:rsidRPr="00142ACD" w:rsidRDefault="00990D11" w:rsidP="00990D11">
      <w:pPr>
        <w:rPr>
          <w:rFonts w:ascii="Arial" w:eastAsiaTheme="minorEastAsia" w:hAnsi="Arial" w:cs="Arial"/>
          <w:sz w:val="22"/>
          <w:szCs w:val="22"/>
          <w:lang w:eastAsia="es-MX"/>
        </w:rPr>
      </w:pPr>
    </w:p>
    <w:p w14:paraId="0F18CE7E" w14:textId="77777777" w:rsidR="00990D11" w:rsidRPr="00142ACD" w:rsidRDefault="00990D11" w:rsidP="00990D11">
      <w:pPr>
        <w:rPr>
          <w:rFonts w:ascii="Arial" w:hAnsi="Arial" w:cs="Arial"/>
          <w:sz w:val="22"/>
          <w:szCs w:val="22"/>
          <w:lang w:eastAsia="es-MX"/>
        </w:rPr>
      </w:pPr>
    </w:p>
    <w:p w14:paraId="45B6639B" w14:textId="77777777" w:rsidR="00990D11" w:rsidRPr="00142ACD" w:rsidRDefault="00990D11" w:rsidP="00990D11">
      <w:pPr>
        <w:rPr>
          <w:rFonts w:ascii="Arial" w:hAnsi="Arial" w:cs="Arial"/>
          <w:sz w:val="22"/>
          <w:szCs w:val="22"/>
          <w:lang w:eastAsia="es-MX"/>
        </w:rPr>
      </w:pPr>
    </w:p>
    <w:p w14:paraId="0118151E" w14:textId="77777777" w:rsidR="00990D11" w:rsidRPr="00142ACD" w:rsidRDefault="00990D11" w:rsidP="00990D11">
      <w:pPr>
        <w:rPr>
          <w:rFonts w:ascii="Arial" w:hAnsi="Arial" w:cs="Arial"/>
          <w:sz w:val="22"/>
          <w:szCs w:val="22"/>
          <w:lang w:eastAsia="es-MX"/>
        </w:rPr>
      </w:pPr>
    </w:p>
    <w:p w14:paraId="13EED147" w14:textId="77777777" w:rsidR="00990D11" w:rsidRPr="00142ACD" w:rsidRDefault="00990D11" w:rsidP="00990D11">
      <w:pPr>
        <w:pStyle w:val="Ttulo6"/>
        <w:numPr>
          <w:ilvl w:val="0"/>
          <w:numId w:val="0"/>
        </w:numPr>
        <w:spacing w:before="0"/>
        <w:rPr>
          <w:b/>
          <w:i w:val="0"/>
          <w:lang w:val="es-MX" w:eastAsia="es-MX"/>
        </w:rPr>
      </w:pPr>
    </w:p>
    <w:p w14:paraId="4BDF5F2B" w14:textId="77777777" w:rsidR="00990D11" w:rsidRPr="00142ACD" w:rsidRDefault="00990D11" w:rsidP="00990D11">
      <w:pPr>
        <w:pStyle w:val="Ttulo6"/>
        <w:numPr>
          <w:ilvl w:val="0"/>
          <w:numId w:val="0"/>
        </w:numPr>
        <w:spacing w:before="0"/>
        <w:rPr>
          <w:b/>
          <w:i w:val="0"/>
        </w:rPr>
      </w:pPr>
      <w:r w:rsidRPr="00142ACD">
        <w:rPr>
          <w:b/>
          <w:i w:val="0"/>
        </w:rPr>
        <w:t>LIC. KRISTIAN MEINERS TOVAR</w:t>
      </w:r>
    </w:p>
    <w:p w14:paraId="5352D9D0" w14:textId="77777777" w:rsidR="00990D11" w:rsidRPr="00142ACD" w:rsidRDefault="00990D11" w:rsidP="00990D11">
      <w:pPr>
        <w:pStyle w:val="Ttulo6"/>
        <w:numPr>
          <w:ilvl w:val="0"/>
          <w:numId w:val="0"/>
        </w:numPr>
        <w:spacing w:before="0"/>
        <w:rPr>
          <w:b/>
          <w:i w:val="0"/>
        </w:rPr>
      </w:pPr>
      <w:r w:rsidRPr="00142ACD">
        <w:rPr>
          <w:b/>
          <w:i w:val="0"/>
        </w:rPr>
        <w:t>SECRETARIO ADMINISTRACIÓN Y GESTIÓN PÚBLICA.</w:t>
      </w:r>
    </w:p>
    <w:p w14:paraId="2C7AD2F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7EFCDFE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PRESENTE.</w:t>
      </w:r>
    </w:p>
    <w:p w14:paraId="46261F92" w14:textId="77777777" w:rsidR="00990D11" w:rsidRPr="00142ACD" w:rsidRDefault="00990D11" w:rsidP="00990D11">
      <w:pPr>
        <w:ind w:left="4956" w:firstLine="708"/>
        <w:rPr>
          <w:rFonts w:ascii="Arial" w:hAnsi="Arial" w:cs="Arial"/>
          <w:bCs/>
          <w:sz w:val="22"/>
          <w:szCs w:val="22"/>
        </w:rPr>
      </w:pPr>
    </w:p>
    <w:p w14:paraId="3F95F3B0" w14:textId="77777777" w:rsidR="00990D11" w:rsidRPr="00142ACD" w:rsidRDefault="00990D11" w:rsidP="00990D11">
      <w:pPr>
        <w:ind w:left="4956" w:firstLine="708"/>
        <w:rPr>
          <w:rFonts w:ascii="Arial" w:hAnsi="Arial" w:cs="Arial"/>
          <w:bCs/>
          <w:sz w:val="22"/>
          <w:szCs w:val="22"/>
        </w:rPr>
      </w:pPr>
    </w:p>
    <w:p w14:paraId="76B283FF" w14:textId="77777777" w:rsidR="00990D11" w:rsidRPr="00142ACD" w:rsidRDefault="00990D11" w:rsidP="00990D11">
      <w:pPr>
        <w:ind w:left="4956" w:firstLine="708"/>
        <w:rPr>
          <w:rFonts w:ascii="Arial" w:hAnsi="Arial" w:cs="Arial"/>
          <w:bCs/>
          <w:sz w:val="22"/>
          <w:szCs w:val="22"/>
        </w:rPr>
      </w:pPr>
    </w:p>
    <w:p w14:paraId="397EBE68" w14:textId="43ED047E" w:rsidR="00990D11" w:rsidRPr="00142ACD" w:rsidRDefault="00990D11" w:rsidP="00990D11">
      <w:pPr>
        <w:ind w:left="4956" w:firstLine="708"/>
        <w:rPr>
          <w:rFonts w:ascii="Arial" w:hAnsi="Arial" w:cs="Arial"/>
          <w:bCs/>
          <w:sz w:val="22"/>
          <w:szCs w:val="22"/>
        </w:rPr>
      </w:pPr>
      <w:r w:rsidRPr="00142ACD">
        <w:rPr>
          <w:rFonts w:ascii="Arial" w:hAnsi="Arial" w:cs="Arial"/>
          <w:bCs/>
          <w:sz w:val="22"/>
          <w:szCs w:val="22"/>
        </w:rPr>
        <w:t>FECHA</w:t>
      </w:r>
      <w:r w:rsidR="00A81FA3" w:rsidRPr="00142ACD">
        <w:rPr>
          <w:rFonts w:ascii="Arial" w:hAnsi="Arial" w:cs="Arial"/>
          <w:bCs/>
          <w:sz w:val="22"/>
          <w:szCs w:val="22"/>
        </w:rPr>
        <w:t>: _</w:t>
      </w:r>
      <w:r w:rsidRPr="00142ACD">
        <w:rPr>
          <w:rFonts w:ascii="Arial" w:hAnsi="Arial" w:cs="Arial"/>
          <w:bCs/>
          <w:sz w:val="22"/>
          <w:szCs w:val="22"/>
        </w:rPr>
        <w:t>_________________</w:t>
      </w:r>
    </w:p>
    <w:p w14:paraId="4E5B5D7E" w14:textId="77777777" w:rsidR="00990D11" w:rsidRPr="00142ACD" w:rsidRDefault="00990D11" w:rsidP="00990D11">
      <w:pPr>
        <w:tabs>
          <w:tab w:val="left" w:pos="5760"/>
        </w:tabs>
        <w:ind w:left="4248"/>
        <w:jc w:val="right"/>
        <w:rPr>
          <w:rFonts w:ascii="Arial" w:hAnsi="Arial" w:cs="Arial"/>
          <w:b/>
          <w:sz w:val="22"/>
          <w:szCs w:val="22"/>
        </w:rPr>
      </w:pPr>
    </w:p>
    <w:p w14:paraId="221E9014" w14:textId="77777777" w:rsidR="00990D11" w:rsidRPr="00142ACD" w:rsidRDefault="00990D11" w:rsidP="00990D11">
      <w:pPr>
        <w:tabs>
          <w:tab w:val="left" w:pos="5760"/>
        </w:tabs>
        <w:ind w:left="4248"/>
        <w:jc w:val="right"/>
        <w:rPr>
          <w:rFonts w:ascii="Arial" w:hAnsi="Arial" w:cs="Arial"/>
          <w:b/>
          <w:sz w:val="22"/>
          <w:szCs w:val="22"/>
        </w:rPr>
      </w:pPr>
    </w:p>
    <w:p w14:paraId="098A18EC" w14:textId="77777777" w:rsidR="00990D11" w:rsidRPr="00142ACD" w:rsidRDefault="00990D11" w:rsidP="00990D11">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11EADE6B" w14:textId="77777777" w:rsidR="00990D11" w:rsidRPr="00142ACD" w:rsidRDefault="00990D11" w:rsidP="00990D11">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7A6369B0" w14:textId="77777777" w:rsidR="00990D11" w:rsidRPr="00142ACD" w:rsidRDefault="00990D11" w:rsidP="00990D11">
      <w:pPr>
        <w:jc w:val="both"/>
        <w:rPr>
          <w:rFonts w:ascii="Arial" w:eastAsiaTheme="minorHAnsi" w:hAnsi="Arial" w:cs="Arial"/>
          <w:sz w:val="22"/>
          <w:szCs w:val="22"/>
        </w:rPr>
      </w:pPr>
    </w:p>
    <w:p w14:paraId="52DA7554" w14:textId="24C34D2C" w:rsidR="00990D11" w:rsidRPr="009321F3" w:rsidRDefault="00990D11" w:rsidP="00990D11">
      <w:pPr>
        <w:tabs>
          <w:tab w:val="left" w:pos="0"/>
        </w:tabs>
        <w:ind w:right="51"/>
        <w:jc w:val="both"/>
        <w:outlineLvl w:val="0"/>
        <w:rPr>
          <w:rFonts w:ascii="Arial" w:hAnsi="Arial" w:cs="Arial"/>
          <w:bCs/>
          <w:sz w:val="24"/>
          <w:szCs w:val="24"/>
        </w:rPr>
      </w:pPr>
      <w:r w:rsidRPr="00226617">
        <w:rPr>
          <w:rFonts w:ascii="Arial" w:eastAsiaTheme="minorHAnsi" w:hAnsi="Arial" w:cs="Arial"/>
          <w:sz w:val="22"/>
          <w:szCs w:val="22"/>
        </w:rPr>
        <w:t xml:space="preserve">En relación a la </w:t>
      </w:r>
      <w:r w:rsidRPr="00226617">
        <w:rPr>
          <w:rFonts w:ascii="Arial" w:eastAsiaTheme="minorHAnsi" w:hAnsi="Arial" w:cs="Arial"/>
          <w:b/>
          <w:sz w:val="22"/>
          <w:szCs w:val="22"/>
        </w:rPr>
        <w:t>Licitación Pública N</w:t>
      </w:r>
      <w:r w:rsidRPr="00226617">
        <w:rPr>
          <w:rFonts w:ascii="Arial" w:hAnsi="Arial" w:cs="Arial"/>
          <w:b/>
          <w:sz w:val="22"/>
          <w:szCs w:val="22"/>
        </w:rPr>
        <w:t>acional</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00DE1DE6">
        <w:rPr>
          <w:rFonts w:ascii="Arial" w:hAnsi="Arial" w:cs="Arial"/>
          <w:b/>
          <w:bCs/>
          <w:noProof/>
          <w:sz w:val="22"/>
          <w:szCs w:val="22"/>
        </w:rPr>
        <w:t>06002-0</w:t>
      </w:r>
      <w:r w:rsidR="00CC465F">
        <w:rPr>
          <w:rFonts w:ascii="Arial" w:hAnsi="Arial" w:cs="Arial"/>
          <w:b/>
          <w:bCs/>
          <w:noProof/>
          <w:sz w:val="22"/>
          <w:szCs w:val="22"/>
        </w:rPr>
        <w:t>20</w:t>
      </w:r>
      <w:r w:rsidRPr="00226617">
        <w:rPr>
          <w:rFonts w:ascii="Arial" w:hAnsi="Arial" w:cs="Arial"/>
          <w:b/>
          <w:bCs/>
          <w:noProof/>
          <w:sz w:val="22"/>
          <w:szCs w:val="22"/>
        </w:rPr>
        <w:t>-1</w:t>
      </w:r>
      <w:r w:rsidRPr="00226617">
        <w:rPr>
          <w:rFonts w:ascii="Arial" w:hAnsi="Arial" w:cs="Arial"/>
          <w:b/>
          <w:bCs/>
          <w:sz w:val="22"/>
          <w:szCs w:val="22"/>
        </w:rPr>
        <w:fldChar w:fldCharType="end"/>
      </w:r>
      <w:r w:rsidRPr="00226617">
        <w:rPr>
          <w:rFonts w:ascii="Arial" w:hAnsi="Arial" w:cs="Arial"/>
          <w:b/>
          <w:bCs/>
          <w:sz w:val="22"/>
          <w:szCs w:val="22"/>
        </w:rPr>
        <w:t xml:space="preserve">6 </w:t>
      </w:r>
      <w:r w:rsidR="00DE1DE6">
        <w:rPr>
          <w:rFonts w:ascii="Arial" w:hAnsi="Arial" w:cs="Arial"/>
          <w:bCs/>
          <w:sz w:val="22"/>
          <w:szCs w:val="22"/>
        </w:rPr>
        <w:t>P</w:t>
      </w:r>
      <w:r w:rsidR="00DE1DE6" w:rsidRPr="00512884">
        <w:rPr>
          <w:rFonts w:ascii="Arial" w:hAnsi="Arial" w:cs="Arial"/>
          <w:bCs/>
          <w:sz w:val="22"/>
          <w:szCs w:val="22"/>
        </w:rPr>
        <w:t xml:space="preserve">ara la contratación del </w:t>
      </w:r>
      <w:r w:rsidR="00DE1DE6" w:rsidRPr="00982745">
        <w:rPr>
          <w:rFonts w:ascii="Arial" w:hAnsi="Arial" w:cs="Arial"/>
          <w:bCs/>
          <w:sz w:val="22"/>
          <w:szCs w:val="22"/>
        </w:rPr>
        <w:t>servicio de</w:t>
      </w:r>
      <w:r w:rsidR="00DE1DE6">
        <w:rPr>
          <w:rFonts w:ascii="Arial" w:hAnsi="Arial" w:cs="Arial"/>
          <w:b/>
          <w:bCs/>
          <w:sz w:val="22"/>
          <w:szCs w:val="22"/>
        </w:rPr>
        <w:t xml:space="preserve"> </w:t>
      </w:r>
      <w:r w:rsidR="00C55503">
        <w:rPr>
          <w:rFonts w:ascii="Arial" w:hAnsi="Arial" w:cs="Arial"/>
          <w:b/>
          <w:bCs/>
          <w:sz w:val="22"/>
          <w:szCs w:val="22"/>
        </w:rPr>
        <w:t>SEGURO VEHICULAR Y DE MOTOCICLETAS</w:t>
      </w:r>
      <w:r w:rsidRPr="00142ACD">
        <w:rPr>
          <w:rFonts w:ascii="Arial" w:hAnsi="Arial" w:cs="Arial"/>
          <w:b/>
          <w:bCs/>
          <w:sz w:val="22"/>
          <w:szCs w:val="22"/>
        </w:rPr>
        <w:t>,</w:t>
      </w:r>
      <w:r w:rsidRPr="00142ACD">
        <w:rPr>
          <w:rFonts w:ascii="Arial" w:hAnsi="Arial" w:cs="Arial"/>
          <w:sz w:val="22"/>
          <w:szCs w:val="22"/>
          <w:lang w:val="es-ES"/>
        </w:rPr>
        <w:t xml:space="preserve"> </w:t>
      </w:r>
      <w:r>
        <w:rPr>
          <w:rFonts w:ascii="Arial" w:eastAsiaTheme="minorHAnsi" w:hAnsi="Arial" w:cs="Arial"/>
          <w:sz w:val="22"/>
          <w:szCs w:val="22"/>
        </w:rPr>
        <w:t xml:space="preserve">el que suscribe </w:t>
      </w:r>
      <w:r w:rsidRPr="00142ACD">
        <w:rPr>
          <w:rFonts w:ascii="Arial" w:hAnsi="Arial" w:cs="Arial"/>
          <w:sz w:val="22"/>
          <w:szCs w:val="22"/>
          <w:u w:val="single"/>
        </w:rPr>
        <w:t xml:space="preserve"> (concursante o apoderado)</w:t>
      </w:r>
      <w:r>
        <w:rPr>
          <w:rFonts w:ascii="Arial" w:eastAsiaTheme="minorHAnsi" w:hAnsi="Arial" w:cs="Arial"/>
          <w:sz w:val="22"/>
          <w:szCs w:val="22"/>
        </w:rPr>
        <w:t xml:space="preserve"> </w:t>
      </w:r>
      <w:r w:rsidRPr="00142ACD">
        <w:rPr>
          <w:rFonts w:ascii="Arial" w:eastAsiaTheme="minorHAnsi" w:hAnsi="Arial" w:cs="Arial"/>
          <w:sz w:val="22"/>
          <w:szCs w:val="22"/>
        </w:rPr>
        <w:t>en mi carácter de__________________ a nombre de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me permito manifestar lo siguiente:</w:t>
      </w:r>
    </w:p>
    <w:p w14:paraId="21D4030A" w14:textId="77777777" w:rsidR="00990D11" w:rsidRPr="00142ACD" w:rsidRDefault="00990D11" w:rsidP="00990D11">
      <w:pPr>
        <w:jc w:val="both"/>
        <w:rPr>
          <w:rFonts w:ascii="Arial" w:eastAsiaTheme="minorHAnsi" w:hAnsi="Arial" w:cs="Arial"/>
          <w:sz w:val="22"/>
          <w:szCs w:val="22"/>
          <w:lang w:val="es-ES_tradnl" w:eastAsia="en-US"/>
        </w:rPr>
      </w:pPr>
      <w:r w:rsidRPr="00142ACD">
        <w:rPr>
          <w:rFonts w:ascii="Arial" w:eastAsiaTheme="minorHAnsi" w:hAnsi="Arial" w:cs="Arial"/>
          <w:sz w:val="22"/>
          <w:szCs w:val="22"/>
        </w:rPr>
        <w:t xml:space="preserve">Declaro </w:t>
      </w:r>
      <w:r>
        <w:rPr>
          <w:rFonts w:ascii="Arial" w:eastAsiaTheme="minorHAnsi" w:hAnsi="Arial" w:cs="Arial"/>
          <w:sz w:val="22"/>
          <w:szCs w:val="22"/>
        </w:rPr>
        <w:t>BAJO PROTESTA DE DECIR VERDAD</w:t>
      </w:r>
      <w:r w:rsidRPr="00142ACD">
        <w:rPr>
          <w:rFonts w:ascii="Arial" w:eastAsiaTheme="minorHAnsi" w:hAnsi="Arial" w:cs="Arial"/>
          <w:sz w:val="22"/>
          <w:szCs w:val="22"/>
        </w:rPr>
        <w:t xml:space="preserve">  y con la representación legal que ostento, que esta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D856335" w14:textId="77777777" w:rsidR="00990D11" w:rsidRPr="00142ACD" w:rsidRDefault="00990D11" w:rsidP="00990D11">
      <w:pPr>
        <w:jc w:val="center"/>
        <w:rPr>
          <w:rFonts w:ascii="Arial" w:eastAsiaTheme="minorEastAsia" w:hAnsi="Arial" w:cs="Arial"/>
          <w:sz w:val="22"/>
          <w:szCs w:val="22"/>
        </w:rPr>
      </w:pPr>
    </w:p>
    <w:p w14:paraId="613BDA85" w14:textId="77777777" w:rsidR="00990D11" w:rsidRPr="00142ACD" w:rsidRDefault="00990D11" w:rsidP="00990D11">
      <w:pPr>
        <w:jc w:val="center"/>
        <w:rPr>
          <w:rFonts w:ascii="Arial" w:hAnsi="Arial" w:cs="Arial"/>
          <w:sz w:val="22"/>
          <w:szCs w:val="22"/>
        </w:rPr>
      </w:pPr>
    </w:p>
    <w:p w14:paraId="503AFA3B" w14:textId="77777777" w:rsidR="00990D11" w:rsidRPr="00142ACD" w:rsidRDefault="00990D11" w:rsidP="00990D11">
      <w:pPr>
        <w:jc w:val="center"/>
        <w:rPr>
          <w:rFonts w:ascii="Arial" w:hAnsi="Arial" w:cs="Arial"/>
          <w:sz w:val="22"/>
          <w:szCs w:val="22"/>
        </w:rPr>
      </w:pPr>
    </w:p>
    <w:p w14:paraId="019E8214" w14:textId="77777777" w:rsidR="00990D11" w:rsidRDefault="00990D11" w:rsidP="00990D11">
      <w:pPr>
        <w:jc w:val="center"/>
        <w:rPr>
          <w:rFonts w:ascii="Arial" w:hAnsi="Arial" w:cs="Arial"/>
          <w:sz w:val="22"/>
          <w:szCs w:val="22"/>
        </w:rPr>
      </w:pPr>
    </w:p>
    <w:p w14:paraId="38F0E82C" w14:textId="77777777" w:rsidR="00990D11" w:rsidRPr="00142ACD" w:rsidRDefault="00990D11" w:rsidP="00990D11">
      <w:pPr>
        <w:jc w:val="center"/>
        <w:rPr>
          <w:rFonts w:ascii="Arial" w:hAnsi="Arial" w:cs="Arial"/>
          <w:sz w:val="22"/>
          <w:szCs w:val="22"/>
        </w:rPr>
      </w:pPr>
    </w:p>
    <w:p w14:paraId="0D07AE97" w14:textId="77777777" w:rsidR="00990D11" w:rsidRPr="00142ACD" w:rsidRDefault="00990D11" w:rsidP="00990D11">
      <w:pPr>
        <w:jc w:val="center"/>
        <w:rPr>
          <w:rFonts w:ascii="Arial" w:hAnsi="Arial" w:cs="Arial"/>
          <w:sz w:val="22"/>
          <w:szCs w:val="22"/>
        </w:rPr>
      </w:pPr>
    </w:p>
    <w:p w14:paraId="7AC1842F" w14:textId="77777777" w:rsidR="00990D11" w:rsidRDefault="00990D11" w:rsidP="00990D11">
      <w:pPr>
        <w:jc w:val="center"/>
        <w:rPr>
          <w:rFonts w:ascii="Arial" w:hAnsi="Arial" w:cs="Arial"/>
          <w:sz w:val="22"/>
          <w:szCs w:val="22"/>
        </w:rPr>
      </w:pPr>
    </w:p>
    <w:p w14:paraId="4C51B25B" w14:textId="77777777" w:rsidR="00DE1DE6" w:rsidRPr="00142ACD" w:rsidRDefault="00DE1DE6" w:rsidP="00990D11">
      <w:pPr>
        <w:jc w:val="center"/>
        <w:rPr>
          <w:rFonts w:ascii="Arial" w:hAnsi="Arial" w:cs="Arial"/>
          <w:sz w:val="22"/>
          <w:szCs w:val="22"/>
        </w:rPr>
      </w:pPr>
    </w:p>
    <w:p w14:paraId="6CF8FB27"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___________________________________________________</w:t>
      </w:r>
    </w:p>
    <w:p w14:paraId="26C7FF9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61A4A6B5"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49C54B6" w14:textId="77777777" w:rsidR="00990D11" w:rsidRPr="00142ACD" w:rsidRDefault="00990D11" w:rsidP="00990D11">
      <w:pPr>
        <w:rPr>
          <w:rFonts w:ascii="Arial" w:eastAsiaTheme="minorHAnsi" w:hAnsi="Arial" w:cs="Arial"/>
          <w:b/>
          <w:sz w:val="22"/>
          <w:szCs w:val="22"/>
        </w:rPr>
      </w:pPr>
    </w:p>
    <w:p w14:paraId="7C6A6D41" w14:textId="77777777" w:rsidR="00990D11" w:rsidRPr="00142ACD" w:rsidRDefault="00990D11" w:rsidP="00990D11">
      <w:pPr>
        <w:jc w:val="both"/>
        <w:rPr>
          <w:rFonts w:ascii="Arial" w:hAnsi="Arial" w:cs="Arial"/>
          <w:sz w:val="22"/>
          <w:szCs w:val="22"/>
        </w:rPr>
      </w:pPr>
    </w:p>
    <w:p w14:paraId="19EE5E16" w14:textId="77777777" w:rsidR="00990D11" w:rsidRPr="00142ACD" w:rsidRDefault="00990D11" w:rsidP="00990D11">
      <w:pPr>
        <w:jc w:val="both"/>
        <w:rPr>
          <w:rFonts w:ascii="Arial" w:hAnsi="Arial" w:cs="Arial"/>
          <w:sz w:val="22"/>
          <w:szCs w:val="22"/>
        </w:rPr>
      </w:pPr>
    </w:p>
    <w:p w14:paraId="689C350D" w14:textId="77777777" w:rsidR="00990D11" w:rsidRDefault="00990D11" w:rsidP="00990D11">
      <w:pPr>
        <w:jc w:val="both"/>
        <w:rPr>
          <w:rFonts w:ascii="Arial" w:hAnsi="Arial" w:cs="Arial"/>
          <w:sz w:val="22"/>
          <w:szCs w:val="22"/>
        </w:rPr>
      </w:pPr>
    </w:p>
    <w:p w14:paraId="7DEAF696" w14:textId="77777777" w:rsidR="00622226" w:rsidRDefault="00622226" w:rsidP="00990D11">
      <w:pPr>
        <w:jc w:val="both"/>
        <w:rPr>
          <w:rFonts w:ascii="Arial" w:hAnsi="Arial" w:cs="Arial"/>
          <w:sz w:val="22"/>
          <w:szCs w:val="22"/>
        </w:rPr>
      </w:pPr>
    </w:p>
    <w:p w14:paraId="76D2299D" w14:textId="77777777" w:rsidR="00A81FA3" w:rsidRPr="00142ACD" w:rsidRDefault="00A81FA3" w:rsidP="00990D11">
      <w:pPr>
        <w:jc w:val="both"/>
        <w:rPr>
          <w:rFonts w:ascii="Arial" w:hAnsi="Arial" w:cs="Arial"/>
          <w:sz w:val="22"/>
          <w:szCs w:val="22"/>
        </w:rPr>
      </w:pPr>
    </w:p>
    <w:p w14:paraId="4BAC235E"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6 (punto 3.6)</w:t>
      </w:r>
    </w:p>
    <w:p w14:paraId="25D5995A" w14:textId="77777777" w:rsidR="00990D11" w:rsidRPr="00142ACD" w:rsidRDefault="00990D11" w:rsidP="00990D11">
      <w:pPr>
        <w:jc w:val="center"/>
        <w:rPr>
          <w:rFonts w:ascii="Arial" w:hAnsi="Arial" w:cs="Arial"/>
          <w:b/>
          <w:bCs/>
          <w:sz w:val="22"/>
          <w:szCs w:val="22"/>
        </w:rPr>
      </w:pPr>
    </w:p>
    <w:p w14:paraId="0E68E11F" w14:textId="77777777" w:rsidR="00990D11" w:rsidRPr="00142ACD" w:rsidRDefault="00990D11" w:rsidP="00990D11">
      <w:pPr>
        <w:jc w:val="center"/>
        <w:rPr>
          <w:rFonts w:ascii="Arial" w:hAnsi="Arial" w:cs="Arial"/>
          <w:b/>
          <w:bCs/>
          <w:sz w:val="22"/>
          <w:szCs w:val="22"/>
        </w:rPr>
      </w:pPr>
    </w:p>
    <w:p w14:paraId="68912A6A" w14:textId="3A02E32F" w:rsidR="00990D11" w:rsidRPr="00142ACD" w:rsidRDefault="00990D11" w:rsidP="00990D11">
      <w:pPr>
        <w:jc w:val="center"/>
        <w:rPr>
          <w:rFonts w:ascii="Arial" w:hAnsi="Arial" w:cs="Arial"/>
          <w:b/>
          <w:bCs/>
          <w:sz w:val="22"/>
          <w:szCs w:val="22"/>
        </w:rPr>
      </w:pPr>
      <w:r w:rsidRPr="00142ACD">
        <w:rPr>
          <w:rFonts w:ascii="Arial" w:hAnsi="Arial" w:cs="Arial"/>
          <w:b/>
          <w:sz w:val="22"/>
          <w:szCs w:val="22"/>
        </w:rPr>
        <w:t>CARTA DEL ARTÍCULO 38 DE LA LAASPEC</w:t>
      </w:r>
    </w:p>
    <w:p w14:paraId="241521A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(Aplica para Personas Físicas y Morales)</w:t>
      </w:r>
    </w:p>
    <w:p w14:paraId="59B85117" w14:textId="77777777" w:rsidR="00990D11" w:rsidRPr="00142ACD" w:rsidRDefault="00990D11" w:rsidP="00990D11">
      <w:pPr>
        <w:jc w:val="both"/>
        <w:rPr>
          <w:rFonts w:ascii="Arial" w:hAnsi="Arial" w:cs="Arial"/>
          <w:sz w:val="22"/>
          <w:szCs w:val="22"/>
        </w:rPr>
      </w:pPr>
    </w:p>
    <w:p w14:paraId="0F0BC842" w14:textId="77777777" w:rsidR="00990D11" w:rsidRPr="00142ACD" w:rsidRDefault="00990D11" w:rsidP="00990D11">
      <w:pPr>
        <w:jc w:val="both"/>
        <w:rPr>
          <w:rFonts w:ascii="Arial" w:hAnsi="Arial" w:cs="Arial"/>
          <w:sz w:val="22"/>
          <w:szCs w:val="22"/>
        </w:rPr>
      </w:pPr>
    </w:p>
    <w:p w14:paraId="520E4AD7" w14:textId="77777777" w:rsidR="00990D11" w:rsidRPr="00142ACD" w:rsidRDefault="00990D11" w:rsidP="00990D11">
      <w:pPr>
        <w:jc w:val="both"/>
        <w:rPr>
          <w:rFonts w:ascii="Arial" w:hAnsi="Arial" w:cs="Arial"/>
          <w:sz w:val="22"/>
          <w:szCs w:val="22"/>
        </w:rPr>
      </w:pPr>
    </w:p>
    <w:p w14:paraId="095A0329" w14:textId="77777777" w:rsidR="00990D11" w:rsidRPr="00142ACD" w:rsidRDefault="00990D11" w:rsidP="00990D11">
      <w:pPr>
        <w:jc w:val="both"/>
        <w:rPr>
          <w:rFonts w:ascii="Arial" w:hAnsi="Arial" w:cs="Arial"/>
          <w:sz w:val="22"/>
          <w:szCs w:val="22"/>
        </w:rPr>
      </w:pPr>
    </w:p>
    <w:p w14:paraId="5D37E255" w14:textId="77777777" w:rsidR="00990D11" w:rsidRPr="00142ACD" w:rsidRDefault="00990D11" w:rsidP="00990D11">
      <w:pPr>
        <w:jc w:val="both"/>
        <w:rPr>
          <w:rFonts w:ascii="Arial" w:hAnsi="Arial" w:cs="Arial"/>
          <w:sz w:val="22"/>
          <w:szCs w:val="22"/>
        </w:rPr>
      </w:pPr>
    </w:p>
    <w:p w14:paraId="43F2B7B0"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517DA87D"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5CB59D2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E5B920D"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59FEDA3B" w14:textId="77777777" w:rsidR="00990D11" w:rsidRPr="00142ACD" w:rsidRDefault="00990D11" w:rsidP="00990D11">
      <w:pPr>
        <w:jc w:val="both"/>
        <w:rPr>
          <w:rFonts w:ascii="Arial" w:hAnsi="Arial" w:cs="Arial"/>
          <w:sz w:val="22"/>
          <w:szCs w:val="22"/>
        </w:rPr>
      </w:pPr>
    </w:p>
    <w:p w14:paraId="2106FDA6" w14:textId="77777777" w:rsidR="00990D11" w:rsidRPr="00142ACD" w:rsidRDefault="00990D11" w:rsidP="00990D11">
      <w:pPr>
        <w:tabs>
          <w:tab w:val="left" w:pos="576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t xml:space="preserve"> ________________</w:t>
      </w:r>
      <w:r w:rsidRPr="00142ACD">
        <w:rPr>
          <w:rFonts w:ascii="Arial" w:hAnsi="Arial" w:cs="Arial"/>
          <w:sz w:val="22"/>
          <w:szCs w:val="22"/>
        </w:rPr>
        <w:tab/>
      </w:r>
      <w:r w:rsidRPr="00142ACD">
        <w:rPr>
          <w:rFonts w:ascii="Arial" w:hAnsi="Arial" w:cs="Arial"/>
          <w:sz w:val="22"/>
          <w:szCs w:val="22"/>
        </w:rPr>
        <w:tab/>
      </w:r>
    </w:p>
    <w:p w14:paraId="243D9895" w14:textId="77777777" w:rsidR="00990D11" w:rsidRPr="00142ACD" w:rsidRDefault="00990D11" w:rsidP="00990D11">
      <w:pPr>
        <w:jc w:val="both"/>
        <w:rPr>
          <w:rFonts w:ascii="Arial" w:hAnsi="Arial" w:cs="Arial"/>
          <w:sz w:val="22"/>
          <w:szCs w:val="22"/>
        </w:rPr>
      </w:pPr>
    </w:p>
    <w:p w14:paraId="6A134659" w14:textId="77777777" w:rsidR="00990D11" w:rsidRPr="00142ACD" w:rsidRDefault="00990D11" w:rsidP="00990D11">
      <w:pPr>
        <w:jc w:val="both"/>
        <w:rPr>
          <w:rFonts w:ascii="Arial" w:hAnsi="Arial" w:cs="Arial"/>
          <w:sz w:val="22"/>
          <w:szCs w:val="22"/>
        </w:rPr>
      </w:pPr>
    </w:p>
    <w:p w14:paraId="007EA358" w14:textId="77777777" w:rsidR="00990D11" w:rsidRPr="00142ACD" w:rsidRDefault="00990D11" w:rsidP="00990D11">
      <w:pPr>
        <w:jc w:val="both"/>
        <w:rPr>
          <w:rFonts w:ascii="Arial" w:hAnsi="Arial" w:cs="Arial"/>
          <w:sz w:val="22"/>
          <w:szCs w:val="22"/>
        </w:rPr>
      </w:pPr>
    </w:p>
    <w:p w14:paraId="154D26BC" w14:textId="5380BA57" w:rsidR="00990D11" w:rsidRPr="00142ACD" w:rsidRDefault="00990D11" w:rsidP="00990D11">
      <w:pPr>
        <w:tabs>
          <w:tab w:val="left" w:pos="0"/>
        </w:tabs>
        <w:ind w:right="51"/>
        <w:jc w:val="both"/>
        <w:outlineLvl w:val="0"/>
        <w:rPr>
          <w:rFonts w:ascii="Arial" w:hAnsi="Arial" w:cs="Arial"/>
          <w:sz w:val="22"/>
          <w:szCs w:val="22"/>
        </w:rPr>
      </w:pPr>
      <w:r w:rsidRPr="00226617">
        <w:rPr>
          <w:rFonts w:ascii="Arial" w:hAnsi="Arial" w:cs="Arial"/>
          <w:sz w:val="22"/>
          <w:szCs w:val="22"/>
        </w:rPr>
        <w:t xml:space="preserve">En relación a la </w:t>
      </w:r>
      <w:r w:rsidRPr="00226617">
        <w:rPr>
          <w:rFonts w:ascii="Arial" w:hAnsi="Arial" w:cs="Arial"/>
          <w:b/>
          <w:sz w:val="22"/>
          <w:szCs w:val="22"/>
        </w:rPr>
        <w:t>Licitación Pública Nacional No.</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00DE1DE6">
        <w:rPr>
          <w:rFonts w:ascii="Arial" w:hAnsi="Arial" w:cs="Arial"/>
          <w:b/>
          <w:bCs/>
          <w:noProof/>
          <w:sz w:val="22"/>
          <w:szCs w:val="22"/>
        </w:rPr>
        <w:t>06002-0</w:t>
      </w:r>
      <w:r w:rsidR="00CC465F">
        <w:rPr>
          <w:rFonts w:ascii="Arial" w:hAnsi="Arial" w:cs="Arial"/>
          <w:b/>
          <w:bCs/>
          <w:noProof/>
          <w:sz w:val="22"/>
          <w:szCs w:val="22"/>
        </w:rPr>
        <w:t>20</w:t>
      </w:r>
      <w:r w:rsidRPr="00226617">
        <w:rPr>
          <w:rFonts w:ascii="Arial" w:hAnsi="Arial" w:cs="Arial"/>
          <w:b/>
          <w:bCs/>
          <w:noProof/>
          <w:sz w:val="22"/>
          <w:szCs w:val="22"/>
        </w:rPr>
        <w:t>-1</w:t>
      </w:r>
      <w:r w:rsidRPr="00226617">
        <w:rPr>
          <w:rFonts w:ascii="Arial" w:hAnsi="Arial" w:cs="Arial"/>
          <w:b/>
          <w:bCs/>
          <w:sz w:val="22"/>
          <w:szCs w:val="22"/>
        </w:rPr>
        <w:fldChar w:fldCharType="end"/>
      </w:r>
      <w:r w:rsidRPr="00226617">
        <w:rPr>
          <w:rFonts w:ascii="Arial" w:hAnsi="Arial" w:cs="Arial"/>
          <w:b/>
          <w:bCs/>
          <w:sz w:val="22"/>
          <w:szCs w:val="22"/>
        </w:rPr>
        <w:t xml:space="preserve">6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"Nombre_de_licitación" </w:instrText>
      </w:r>
      <w:r w:rsidRPr="00226617">
        <w:rPr>
          <w:rFonts w:ascii="Arial" w:hAnsi="Arial" w:cs="Arial"/>
          <w:b/>
          <w:bCs/>
          <w:sz w:val="22"/>
          <w:szCs w:val="22"/>
        </w:rPr>
        <w:fldChar w:fldCharType="separate"/>
      </w:r>
      <w:r w:rsidR="00DE1DE6" w:rsidRPr="00DE1DE6">
        <w:rPr>
          <w:rFonts w:ascii="Arial" w:hAnsi="Arial" w:cs="Arial"/>
          <w:bCs/>
          <w:sz w:val="22"/>
          <w:szCs w:val="22"/>
        </w:rPr>
        <w:t xml:space="preserve"> </w:t>
      </w:r>
      <w:r w:rsidR="00DE1DE6">
        <w:rPr>
          <w:rFonts w:ascii="Arial" w:hAnsi="Arial" w:cs="Arial"/>
          <w:bCs/>
          <w:sz w:val="22"/>
          <w:szCs w:val="22"/>
        </w:rPr>
        <w:t>P</w:t>
      </w:r>
      <w:r w:rsidR="00DE1DE6" w:rsidRPr="00512884">
        <w:rPr>
          <w:rFonts w:ascii="Arial" w:hAnsi="Arial" w:cs="Arial"/>
          <w:bCs/>
          <w:sz w:val="22"/>
          <w:szCs w:val="22"/>
        </w:rPr>
        <w:t xml:space="preserve">ara la contratación del </w:t>
      </w:r>
      <w:r w:rsidR="00DE1DE6" w:rsidRPr="00982745">
        <w:rPr>
          <w:rFonts w:ascii="Arial" w:hAnsi="Arial" w:cs="Arial"/>
          <w:bCs/>
          <w:sz w:val="22"/>
          <w:szCs w:val="22"/>
        </w:rPr>
        <w:t>servicio de</w:t>
      </w:r>
      <w:r w:rsidR="00DE1DE6">
        <w:rPr>
          <w:rFonts w:ascii="Arial" w:hAnsi="Arial" w:cs="Arial"/>
          <w:b/>
          <w:bCs/>
          <w:sz w:val="22"/>
          <w:szCs w:val="22"/>
        </w:rPr>
        <w:t xml:space="preserve"> </w:t>
      </w:r>
      <w:r w:rsidR="00C55503">
        <w:rPr>
          <w:rFonts w:ascii="Arial" w:hAnsi="Arial" w:cs="Arial"/>
          <w:b/>
          <w:bCs/>
          <w:sz w:val="22"/>
          <w:szCs w:val="22"/>
        </w:rPr>
        <w:t>SEGURO VEHICULAR Y DE MOTOCICLETAS</w:t>
      </w:r>
      <w:r w:rsidRPr="00226617">
        <w:rPr>
          <w:rFonts w:ascii="Arial" w:hAnsi="Arial" w:cs="Arial"/>
          <w:b/>
          <w:bCs/>
          <w:sz w:val="22"/>
          <w:szCs w:val="22"/>
        </w:rPr>
        <w:t>,</w:t>
      </w:r>
      <w:r w:rsidRPr="00226617">
        <w:rPr>
          <w:rFonts w:ascii="Arial" w:hAnsi="Arial" w:cs="Arial"/>
          <w:b/>
          <w:bCs/>
          <w:sz w:val="22"/>
          <w:szCs w:val="22"/>
        </w:rPr>
        <w:fldChar w:fldCharType="end"/>
      </w:r>
      <w:r w:rsidRPr="00226617">
        <w:rPr>
          <w:rFonts w:ascii="Arial" w:hAnsi="Arial" w:cs="Arial"/>
          <w:b/>
          <w:bCs/>
          <w:sz w:val="22"/>
          <w:szCs w:val="22"/>
        </w:rPr>
        <w:t xml:space="preserve"> </w:t>
      </w:r>
      <w:r w:rsidRPr="00226617">
        <w:rPr>
          <w:rFonts w:ascii="Arial" w:hAnsi="Arial" w:cs="Arial"/>
          <w:sz w:val="22"/>
          <w:szCs w:val="22"/>
        </w:rPr>
        <w:t>el que suscribe __________________________ en</w:t>
      </w:r>
      <w:r w:rsidRPr="00142ACD">
        <w:rPr>
          <w:rFonts w:ascii="Arial" w:hAnsi="Arial" w:cs="Arial"/>
          <w:sz w:val="22"/>
          <w:szCs w:val="22"/>
        </w:rPr>
        <w:t xml:space="preserve"> mi carácter de__________________ a nombre de _____</w:t>
      </w:r>
      <w:r w:rsidRPr="00142ACD">
        <w:rPr>
          <w:rFonts w:ascii="Arial" w:hAnsi="Arial" w:cs="Arial"/>
          <w:sz w:val="22"/>
          <w:szCs w:val="22"/>
          <w:u w:val="single"/>
        </w:rPr>
        <w:t xml:space="preserve"> (persona física o moral) _____</w:t>
      </w:r>
      <w:r w:rsidRPr="00142ACD">
        <w:rPr>
          <w:rFonts w:ascii="Arial" w:hAnsi="Arial" w:cs="Arial"/>
          <w:sz w:val="22"/>
          <w:szCs w:val="22"/>
        </w:rPr>
        <w:t xml:space="preserve"> me permito manifestar lo siguiente:</w:t>
      </w:r>
    </w:p>
    <w:p w14:paraId="4BD3C3E1" w14:textId="77777777" w:rsidR="00990D11" w:rsidRPr="00142ACD" w:rsidRDefault="00990D11" w:rsidP="00990D11">
      <w:pPr>
        <w:jc w:val="both"/>
        <w:rPr>
          <w:rFonts w:ascii="Arial" w:hAnsi="Arial" w:cs="Arial"/>
          <w:sz w:val="22"/>
          <w:szCs w:val="22"/>
        </w:rPr>
      </w:pPr>
    </w:p>
    <w:p w14:paraId="160E5BF4" w14:textId="77777777" w:rsidR="00990D11" w:rsidRPr="00142ACD" w:rsidRDefault="00990D11" w:rsidP="00990D11">
      <w:pPr>
        <w:jc w:val="both"/>
        <w:rPr>
          <w:rFonts w:ascii="Arial" w:hAnsi="Arial" w:cs="Arial"/>
          <w:sz w:val="22"/>
          <w:szCs w:val="22"/>
        </w:rPr>
      </w:pPr>
    </w:p>
    <w:p w14:paraId="3FEA6D44" w14:textId="77777777" w:rsidR="00990D11" w:rsidRPr="00142ACD" w:rsidRDefault="00990D11" w:rsidP="00990D11">
      <w:pPr>
        <w:pStyle w:val="Textoindependiente3"/>
      </w:pPr>
      <w:r w:rsidRPr="00142ACD">
        <w:t xml:space="preserve">Declaro </w:t>
      </w:r>
      <w:r>
        <w:t>BAJO PROTESTA DE DECIR VERDAD</w:t>
      </w:r>
      <w:r w:rsidRPr="00142ACD">
        <w:t xml:space="preserve"> y con la representación legal que ostento, que esta  _____</w:t>
      </w:r>
      <w:r w:rsidRPr="00142ACD">
        <w:rPr>
          <w:u w:val="single"/>
        </w:rPr>
        <w:t xml:space="preserve"> (Persona Física o Moral) _____</w:t>
      </w:r>
      <w:r w:rsidRPr="00142ACD">
        <w:t xml:space="preserve"> al igual que sus asociados no se encuentran dentro de ninguno de los supuestos comprendidos en el artículo 38 de la Ley de Adquisiciones,  Arrendamientos y Servicios del Sector Público del Estado de Colima.</w:t>
      </w:r>
    </w:p>
    <w:p w14:paraId="1F6EAA70" w14:textId="77777777" w:rsidR="00990D11" w:rsidRPr="00142ACD" w:rsidRDefault="00990D11" w:rsidP="00990D11">
      <w:pPr>
        <w:pStyle w:val="Textoindependiente3"/>
      </w:pPr>
    </w:p>
    <w:p w14:paraId="738D5144" w14:textId="77777777" w:rsidR="00990D11" w:rsidRPr="00142ACD" w:rsidRDefault="00990D11" w:rsidP="00990D11">
      <w:pPr>
        <w:pStyle w:val="Textoindependiente3"/>
      </w:pPr>
    </w:p>
    <w:p w14:paraId="0F73A1F4" w14:textId="77777777" w:rsidR="00990D11" w:rsidRPr="00142ACD" w:rsidRDefault="00990D11" w:rsidP="00990D11">
      <w:pPr>
        <w:pStyle w:val="Textoindependiente3"/>
      </w:pPr>
    </w:p>
    <w:p w14:paraId="6218D80B" w14:textId="77777777" w:rsidR="00990D11" w:rsidRPr="00142ACD" w:rsidRDefault="00990D11" w:rsidP="00990D11">
      <w:pPr>
        <w:pStyle w:val="Textoindependiente3"/>
      </w:pPr>
    </w:p>
    <w:p w14:paraId="6E2505FE" w14:textId="77777777" w:rsidR="00990D11" w:rsidRPr="00142ACD" w:rsidRDefault="00990D11" w:rsidP="00990D11">
      <w:pPr>
        <w:pStyle w:val="Textoindependiente3"/>
      </w:pPr>
    </w:p>
    <w:p w14:paraId="1D63E5F9" w14:textId="77777777" w:rsidR="00990D11" w:rsidRPr="00142ACD" w:rsidRDefault="00990D11" w:rsidP="00990D11">
      <w:pPr>
        <w:rPr>
          <w:rFonts w:ascii="Arial" w:hAnsi="Arial" w:cs="Arial"/>
          <w:sz w:val="22"/>
          <w:szCs w:val="22"/>
        </w:rPr>
      </w:pPr>
    </w:p>
    <w:p w14:paraId="1C7A4F4F" w14:textId="77777777" w:rsidR="00990D11" w:rsidRDefault="00990D11" w:rsidP="00990D11">
      <w:pPr>
        <w:jc w:val="center"/>
        <w:rPr>
          <w:rFonts w:ascii="Arial" w:hAnsi="Arial" w:cs="Arial"/>
          <w:sz w:val="22"/>
          <w:szCs w:val="22"/>
        </w:rPr>
      </w:pPr>
    </w:p>
    <w:p w14:paraId="3C3B46C1" w14:textId="77777777" w:rsidR="00DE1DE6" w:rsidRDefault="00DE1DE6" w:rsidP="00990D11">
      <w:pPr>
        <w:jc w:val="center"/>
        <w:rPr>
          <w:rFonts w:ascii="Arial" w:hAnsi="Arial" w:cs="Arial"/>
          <w:sz w:val="22"/>
          <w:szCs w:val="22"/>
        </w:rPr>
      </w:pPr>
    </w:p>
    <w:p w14:paraId="49163467" w14:textId="77777777" w:rsidR="00DE1DE6" w:rsidRPr="00142ACD" w:rsidRDefault="00DE1DE6" w:rsidP="00990D11">
      <w:pPr>
        <w:jc w:val="center"/>
        <w:rPr>
          <w:rFonts w:ascii="Arial" w:hAnsi="Arial" w:cs="Arial"/>
          <w:sz w:val="22"/>
          <w:szCs w:val="22"/>
        </w:rPr>
      </w:pPr>
    </w:p>
    <w:p w14:paraId="1B4158F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___________________________________________________</w:t>
      </w:r>
    </w:p>
    <w:p w14:paraId="34FF290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3BD643A4"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25EDD0B5" w14:textId="77777777" w:rsidR="00990D11" w:rsidRDefault="00990D11" w:rsidP="00990D11">
      <w:pPr>
        <w:rPr>
          <w:rFonts w:ascii="Arial" w:hAnsi="Arial" w:cs="Arial"/>
          <w:b/>
          <w:bCs/>
          <w:sz w:val="22"/>
          <w:szCs w:val="22"/>
        </w:rPr>
      </w:pPr>
    </w:p>
    <w:p w14:paraId="2F6C7956" w14:textId="77777777" w:rsidR="00990D11" w:rsidRDefault="00990D11" w:rsidP="00990D11">
      <w:pPr>
        <w:rPr>
          <w:rFonts w:ascii="Arial" w:hAnsi="Arial" w:cs="Arial"/>
          <w:b/>
          <w:bCs/>
          <w:sz w:val="22"/>
          <w:szCs w:val="22"/>
        </w:rPr>
      </w:pPr>
    </w:p>
    <w:p w14:paraId="6F7799F4" w14:textId="77777777" w:rsidR="00990D11" w:rsidRDefault="00990D11" w:rsidP="00990D11">
      <w:pPr>
        <w:rPr>
          <w:rFonts w:ascii="Arial" w:hAnsi="Arial" w:cs="Arial"/>
          <w:b/>
          <w:bCs/>
          <w:sz w:val="22"/>
          <w:szCs w:val="22"/>
        </w:rPr>
      </w:pPr>
    </w:p>
    <w:p w14:paraId="5A5A0AF1" w14:textId="77777777" w:rsidR="00990D11" w:rsidRDefault="00990D11" w:rsidP="00990D11">
      <w:pPr>
        <w:rPr>
          <w:rFonts w:ascii="Arial" w:hAnsi="Arial" w:cs="Arial"/>
          <w:b/>
          <w:bCs/>
          <w:sz w:val="22"/>
          <w:szCs w:val="22"/>
        </w:rPr>
      </w:pPr>
    </w:p>
    <w:p w14:paraId="6DF57AFF" w14:textId="77777777" w:rsidR="00A81FA3" w:rsidRDefault="00A81FA3" w:rsidP="00990D11">
      <w:pPr>
        <w:rPr>
          <w:rFonts w:ascii="Arial" w:hAnsi="Arial" w:cs="Arial"/>
          <w:b/>
          <w:bCs/>
          <w:sz w:val="22"/>
          <w:szCs w:val="22"/>
        </w:rPr>
      </w:pPr>
    </w:p>
    <w:p w14:paraId="7D7C7594" w14:textId="77777777" w:rsidR="00A81FA3" w:rsidRDefault="00A81FA3" w:rsidP="00990D11">
      <w:pPr>
        <w:rPr>
          <w:rFonts w:ascii="Arial" w:hAnsi="Arial" w:cs="Arial"/>
          <w:b/>
          <w:bCs/>
          <w:sz w:val="22"/>
          <w:szCs w:val="22"/>
        </w:rPr>
      </w:pPr>
    </w:p>
    <w:p w14:paraId="4B62AF91" w14:textId="77777777" w:rsidR="00990D11" w:rsidRPr="00142ACD" w:rsidRDefault="00990D11" w:rsidP="00990D11">
      <w:pPr>
        <w:rPr>
          <w:rFonts w:ascii="Arial" w:hAnsi="Arial" w:cs="Arial"/>
          <w:b/>
          <w:bCs/>
          <w:sz w:val="22"/>
          <w:szCs w:val="22"/>
        </w:rPr>
      </w:pPr>
    </w:p>
    <w:p w14:paraId="23F63CB9"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7 (Punto 3.7)</w:t>
      </w:r>
    </w:p>
    <w:p w14:paraId="38844007" w14:textId="77777777" w:rsidR="00990D11" w:rsidRPr="00142ACD" w:rsidRDefault="00990D11" w:rsidP="00990D11">
      <w:pPr>
        <w:jc w:val="center"/>
        <w:rPr>
          <w:rFonts w:ascii="Arial" w:hAnsi="Arial" w:cs="Arial"/>
          <w:b/>
          <w:bCs/>
          <w:sz w:val="22"/>
          <w:szCs w:val="22"/>
        </w:rPr>
      </w:pPr>
    </w:p>
    <w:p w14:paraId="44991692" w14:textId="77777777" w:rsidR="00990D11" w:rsidRPr="00142ACD" w:rsidRDefault="00990D11" w:rsidP="00990D11">
      <w:pPr>
        <w:jc w:val="center"/>
        <w:rPr>
          <w:rFonts w:ascii="Arial" w:hAnsi="Arial" w:cs="Arial"/>
          <w:b/>
          <w:bCs/>
          <w:sz w:val="22"/>
          <w:szCs w:val="22"/>
        </w:rPr>
      </w:pPr>
    </w:p>
    <w:p w14:paraId="4003CA90"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CARTA DE GARANTÍA DE LOS BIENES, ARRENDAMIENTOS O SERVICIOS</w:t>
      </w:r>
    </w:p>
    <w:p w14:paraId="6C7EC2E3" w14:textId="77777777" w:rsidR="00990D11" w:rsidRPr="00142ACD" w:rsidRDefault="00990D11" w:rsidP="00990D11">
      <w:pPr>
        <w:rPr>
          <w:rFonts w:ascii="Arial" w:hAnsi="Arial" w:cs="Arial"/>
          <w:sz w:val="22"/>
          <w:szCs w:val="22"/>
        </w:rPr>
      </w:pPr>
    </w:p>
    <w:p w14:paraId="560770B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767C8FEB" w14:textId="77777777" w:rsidR="00990D11" w:rsidRPr="00142ACD" w:rsidRDefault="00990D11" w:rsidP="00990D11">
      <w:pPr>
        <w:ind w:left="5664"/>
        <w:rPr>
          <w:rFonts w:ascii="Arial" w:hAnsi="Arial" w:cs="Arial"/>
          <w:sz w:val="22"/>
          <w:szCs w:val="22"/>
        </w:rPr>
      </w:pPr>
    </w:p>
    <w:p w14:paraId="23AA3058" w14:textId="77777777" w:rsidR="00990D11" w:rsidRPr="00142ACD" w:rsidRDefault="00990D11" w:rsidP="00990D11">
      <w:pPr>
        <w:rPr>
          <w:rFonts w:ascii="Arial" w:hAnsi="Arial" w:cs="Arial"/>
          <w:sz w:val="22"/>
          <w:szCs w:val="22"/>
        </w:rPr>
      </w:pPr>
    </w:p>
    <w:p w14:paraId="530D711E" w14:textId="77777777" w:rsidR="00990D11" w:rsidRPr="00142ACD" w:rsidRDefault="00990D11" w:rsidP="00990D11">
      <w:pPr>
        <w:rPr>
          <w:rFonts w:ascii="Arial" w:hAnsi="Arial" w:cs="Arial"/>
          <w:sz w:val="22"/>
          <w:szCs w:val="22"/>
        </w:rPr>
      </w:pPr>
    </w:p>
    <w:p w14:paraId="45B95ADF"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72E00815"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7A2FD2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62D572E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31A56C7F" w14:textId="77777777" w:rsidR="00990D11" w:rsidRPr="00142ACD" w:rsidRDefault="00990D11" w:rsidP="00990D11">
      <w:pPr>
        <w:jc w:val="both"/>
        <w:rPr>
          <w:rFonts w:ascii="Arial" w:hAnsi="Arial" w:cs="Arial"/>
          <w:sz w:val="22"/>
          <w:szCs w:val="22"/>
        </w:rPr>
      </w:pPr>
    </w:p>
    <w:p w14:paraId="32400B8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E07B14E" w14:textId="77777777" w:rsidR="00990D11" w:rsidRPr="00142ACD" w:rsidRDefault="00990D11" w:rsidP="00990D11">
      <w:pPr>
        <w:rPr>
          <w:rFonts w:ascii="Arial" w:hAnsi="Arial" w:cs="Arial"/>
          <w:sz w:val="22"/>
          <w:szCs w:val="22"/>
        </w:rPr>
      </w:pPr>
    </w:p>
    <w:p w14:paraId="6829E70F" w14:textId="77777777" w:rsidR="00990D11" w:rsidRPr="00142ACD" w:rsidRDefault="00990D11" w:rsidP="00990D11">
      <w:pPr>
        <w:rPr>
          <w:rFonts w:ascii="Arial" w:hAnsi="Arial" w:cs="Arial"/>
          <w:sz w:val="22"/>
          <w:szCs w:val="22"/>
        </w:rPr>
      </w:pPr>
    </w:p>
    <w:p w14:paraId="2A920F9B" w14:textId="77777777" w:rsidR="00990D11" w:rsidRPr="00142ACD" w:rsidRDefault="00990D11" w:rsidP="00990D11">
      <w:pPr>
        <w:rPr>
          <w:rFonts w:ascii="Arial" w:hAnsi="Arial" w:cs="Arial"/>
          <w:sz w:val="22"/>
          <w:szCs w:val="22"/>
        </w:rPr>
      </w:pPr>
    </w:p>
    <w:p w14:paraId="62FE8399" w14:textId="2E55BD27" w:rsidR="00622226" w:rsidRPr="009321F3"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990D11" w:rsidRPr="00142ACD">
        <w:rPr>
          <w:rFonts w:ascii="Arial" w:hAnsi="Arial" w:cs="Arial"/>
          <w:b/>
          <w:sz w:val="22"/>
          <w:szCs w:val="22"/>
        </w:rPr>
        <w:t xml:space="preserve">LICITACIÓN PÚBLICA </w:t>
      </w:r>
      <w:r w:rsidR="00990D11" w:rsidRPr="009321F3">
        <w:rPr>
          <w:rFonts w:ascii="Arial" w:hAnsi="Arial" w:cs="Arial"/>
          <w:b/>
          <w:sz w:val="22"/>
          <w:szCs w:val="22"/>
        </w:rPr>
        <w:t xml:space="preserve">NACIONAL. </w:t>
      </w:r>
      <w:r w:rsidR="00990D11" w:rsidRPr="009321F3">
        <w:rPr>
          <w:rFonts w:ascii="Arial" w:hAnsi="Arial" w:cs="Arial"/>
          <w:b/>
          <w:bCs/>
          <w:sz w:val="22"/>
          <w:szCs w:val="22"/>
        </w:rPr>
        <w:fldChar w:fldCharType="begin"/>
      </w:r>
      <w:r w:rsidR="00990D11" w:rsidRPr="009321F3">
        <w:rPr>
          <w:rFonts w:ascii="Arial" w:hAnsi="Arial" w:cs="Arial"/>
          <w:b/>
          <w:bCs/>
          <w:sz w:val="22"/>
          <w:szCs w:val="22"/>
        </w:rPr>
        <w:instrText xml:space="preserve"> MERGEFIELD Número_de_licitación </w:instrText>
      </w:r>
      <w:r w:rsidR="00990D11" w:rsidRPr="009321F3">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9321F3">
        <w:rPr>
          <w:rFonts w:ascii="Arial" w:hAnsi="Arial" w:cs="Arial"/>
          <w:b/>
          <w:bCs/>
          <w:noProof/>
          <w:sz w:val="22"/>
          <w:szCs w:val="22"/>
        </w:rPr>
        <w:t>-1</w:t>
      </w:r>
      <w:r w:rsidR="00990D11" w:rsidRPr="009321F3">
        <w:rPr>
          <w:rFonts w:ascii="Arial" w:hAnsi="Arial" w:cs="Arial"/>
          <w:b/>
          <w:bCs/>
          <w:sz w:val="22"/>
          <w:szCs w:val="22"/>
        </w:rPr>
        <w:fldChar w:fldCharType="end"/>
      </w:r>
      <w:r w:rsidR="00990D11" w:rsidRPr="009321F3">
        <w:rPr>
          <w:rFonts w:ascii="Arial" w:hAnsi="Arial" w:cs="Arial"/>
          <w:b/>
          <w:bCs/>
          <w:sz w:val="22"/>
          <w:szCs w:val="22"/>
        </w:rPr>
        <w:t xml:space="preserve">6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E43950" w:rsidRPr="00512884">
        <w:rPr>
          <w:rFonts w:ascii="Arial" w:hAnsi="Arial" w:cs="Arial"/>
          <w:bCs/>
          <w:sz w:val="22"/>
          <w:szCs w:val="22"/>
        </w:rPr>
        <w:t>.</w:t>
      </w:r>
      <w:r w:rsidR="00990D11" w:rsidRPr="009321F3">
        <w:rPr>
          <w:rFonts w:ascii="Arial" w:hAnsi="Arial" w:cs="Arial"/>
          <w:b/>
          <w:bCs/>
          <w:sz w:val="22"/>
          <w:szCs w:val="22"/>
        </w:rPr>
        <w:t xml:space="preserve">, </w:t>
      </w:r>
      <w:r w:rsidRPr="009321F3">
        <w:rPr>
          <w:rFonts w:ascii="Arial" w:hAnsi="Arial" w:cs="Arial"/>
          <w:sz w:val="22"/>
          <w:szCs w:val="22"/>
        </w:rPr>
        <w:t xml:space="preserve">me comprometo a entregar </w:t>
      </w:r>
      <w:r w:rsidR="00745216">
        <w:rPr>
          <w:rFonts w:ascii="Arial" w:hAnsi="Arial" w:cs="Arial"/>
          <w:sz w:val="22"/>
          <w:szCs w:val="22"/>
        </w:rPr>
        <w:t>los bienes nuevos</w:t>
      </w:r>
      <w:r w:rsidRPr="009321F3">
        <w:rPr>
          <w:rFonts w:ascii="Arial" w:hAnsi="Arial" w:cs="Arial"/>
          <w:sz w:val="22"/>
          <w:szCs w:val="22"/>
        </w:rPr>
        <w:t xml:space="preserve">, con las características señaladas en el </w:t>
      </w:r>
      <w:r w:rsidRPr="009321F3">
        <w:rPr>
          <w:rFonts w:ascii="Arial" w:hAnsi="Arial" w:cs="Arial"/>
          <w:b/>
          <w:sz w:val="22"/>
          <w:szCs w:val="22"/>
        </w:rPr>
        <w:t>ANEXO NÚMERO 1 TÉCNICO</w:t>
      </w:r>
      <w:r w:rsidR="00622226">
        <w:rPr>
          <w:rFonts w:ascii="Arial" w:hAnsi="Arial" w:cs="Arial"/>
          <w:sz w:val="22"/>
          <w:szCs w:val="22"/>
        </w:rPr>
        <w:t xml:space="preserve"> garantizando todos </w:t>
      </w:r>
      <w:r w:rsidR="00622226" w:rsidRPr="00622226">
        <w:rPr>
          <w:rFonts w:ascii="Arial" w:hAnsi="Arial" w:cs="Arial"/>
          <w:sz w:val="22"/>
          <w:szCs w:val="22"/>
        </w:rPr>
        <w:t>los bienes, arrendamientos o servicios, objeto de esta licitación, los cuales deberán ser nuevos y de marca registrada.</w:t>
      </w:r>
    </w:p>
    <w:p w14:paraId="40630277" w14:textId="77777777" w:rsidR="00990D11" w:rsidRPr="00142ACD" w:rsidRDefault="00990D11" w:rsidP="00990D11">
      <w:pPr>
        <w:jc w:val="both"/>
        <w:rPr>
          <w:rFonts w:ascii="Arial" w:hAnsi="Arial" w:cs="Arial"/>
          <w:sz w:val="22"/>
          <w:szCs w:val="22"/>
        </w:rPr>
      </w:pPr>
    </w:p>
    <w:p w14:paraId="31626FAA" w14:textId="77777777" w:rsidR="00990D11" w:rsidRPr="00142ACD" w:rsidRDefault="00990D11" w:rsidP="00990D11">
      <w:pPr>
        <w:jc w:val="both"/>
        <w:rPr>
          <w:rFonts w:ascii="Arial" w:hAnsi="Arial" w:cs="Arial"/>
          <w:sz w:val="22"/>
          <w:szCs w:val="22"/>
        </w:rPr>
      </w:pPr>
    </w:p>
    <w:p w14:paraId="28629DD5" w14:textId="77777777" w:rsidR="00990D11" w:rsidRPr="00142ACD" w:rsidRDefault="00990D11" w:rsidP="00990D11">
      <w:pPr>
        <w:jc w:val="both"/>
        <w:rPr>
          <w:rFonts w:ascii="Arial" w:hAnsi="Arial" w:cs="Arial"/>
          <w:sz w:val="22"/>
          <w:szCs w:val="22"/>
        </w:rPr>
      </w:pPr>
    </w:p>
    <w:p w14:paraId="6A4DBC62" w14:textId="77777777" w:rsidR="00990D11" w:rsidRPr="00142ACD" w:rsidRDefault="00990D11" w:rsidP="00990D11">
      <w:pPr>
        <w:jc w:val="both"/>
        <w:rPr>
          <w:rFonts w:ascii="Arial" w:hAnsi="Arial" w:cs="Arial"/>
          <w:sz w:val="22"/>
          <w:szCs w:val="22"/>
        </w:rPr>
      </w:pPr>
    </w:p>
    <w:p w14:paraId="4340EACC" w14:textId="77777777" w:rsidR="00990D11" w:rsidRDefault="00990D11" w:rsidP="00990D11">
      <w:pPr>
        <w:jc w:val="both"/>
        <w:rPr>
          <w:rFonts w:ascii="Arial" w:hAnsi="Arial" w:cs="Arial"/>
          <w:sz w:val="22"/>
          <w:szCs w:val="22"/>
        </w:rPr>
      </w:pPr>
    </w:p>
    <w:p w14:paraId="6656751C" w14:textId="77777777" w:rsidR="00E43950" w:rsidRDefault="00E43950" w:rsidP="00990D11">
      <w:pPr>
        <w:jc w:val="both"/>
        <w:rPr>
          <w:rFonts w:ascii="Arial" w:hAnsi="Arial" w:cs="Arial"/>
          <w:sz w:val="22"/>
          <w:szCs w:val="22"/>
        </w:rPr>
      </w:pPr>
    </w:p>
    <w:p w14:paraId="1DD796FB" w14:textId="77777777" w:rsidR="00E43950" w:rsidRPr="00142ACD" w:rsidRDefault="00E43950" w:rsidP="00990D11">
      <w:pPr>
        <w:jc w:val="both"/>
        <w:rPr>
          <w:rFonts w:ascii="Arial" w:hAnsi="Arial" w:cs="Arial"/>
          <w:sz w:val="22"/>
          <w:szCs w:val="22"/>
        </w:rPr>
      </w:pPr>
    </w:p>
    <w:p w14:paraId="2C7C5CDE" w14:textId="77777777" w:rsidR="00990D11" w:rsidRPr="00142ACD" w:rsidRDefault="00990D11" w:rsidP="00990D11">
      <w:pPr>
        <w:jc w:val="both"/>
        <w:rPr>
          <w:rFonts w:ascii="Arial" w:hAnsi="Arial" w:cs="Arial"/>
          <w:sz w:val="22"/>
          <w:szCs w:val="22"/>
        </w:rPr>
      </w:pPr>
    </w:p>
    <w:p w14:paraId="3A03727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3149F89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7DD2CB1D" w14:textId="77777777" w:rsidR="00990D11" w:rsidRPr="00142ACD" w:rsidRDefault="00990D11" w:rsidP="00990D11">
      <w:pPr>
        <w:jc w:val="center"/>
        <w:rPr>
          <w:rFonts w:ascii="Arial" w:hAnsi="Arial" w:cs="Arial"/>
          <w:sz w:val="22"/>
          <w:szCs w:val="22"/>
        </w:rPr>
      </w:pPr>
    </w:p>
    <w:p w14:paraId="1AC706F5" w14:textId="77777777" w:rsidR="00990D11" w:rsidRPr="00142ACD" w:rsidRDefault="00990D11" w:rsidP="00990D11">
      <w:pPr>
        <w:jc w:val="center"/>
        <w:rPr>
          <w:rFonts w:ascii="Arial" w:hAnsi="Arial" w:cs="Arial"/>
          <w:sz w:val="22"/>
          <w:szCs w:val="22"/>
        </w:rPr>
      </w:pPr>
    </w:p>
    <w:p w14:paraId="60629C60" w14:textId="77777777" w:rsidR="00990D11" w:rsidRPr="00142ACD" w:rsidRDefault="00990D11" w:rsidP="00990D11">
      <w:pPr>
        <w:jc w:val="center"/>
        <w:rPr>
          <w:rFonts w:ascii="Arial" w:hAnsi="Arial" w:cs="Arial"/>
          <w:sz w:val="22"/>
          <w:szCs w:val="22"/>
        </w:rPr>
      </w:pPr>
    </w:p>
    <w:p w14:paraId="4215F1A1" w14:textId="77777777" w:rsidR="00990D11" w:rsidRPr="00142ACD" w:rsidRDefault="00990D11" w:rsidP="00990D11">
      <w:pPr>
        <w:jc w:val="center"/>
        <w:rPr>
          <w:rFonts w:ascii="Arial" w:hAnsi="Arial" w:cs="Arial"/>
          <w:sz w:val="22"/>
          <w:szCs w:val="22"/>
        </w:rPr>
      </w:pPr>
    </w:p>
    <w:p w14:paraId="5EE396C3" w14:textId="77777777" w:rsidR="00990D11" w:rsidRPr="00142ACD" w:rsidRDefault="00990D11" w:rsidP="00990D11">
      <w:pPr>
        <w:jc w:val="center"/>
        <w:rPr>
          <w:rFonts w:ascii="Arial" w:hAnsi="Arial" w:cs="Arial"/>
          <w:sz w:val="22"/>
          <w:szCs w:val="22"/>
        </w:rPr>
      </w:pPr>
    </w:p>
    <w:p w14:paraId="5C1B988C"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29B8074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13FD0A03"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r w:rsidRPr="00142ACD">
        <w:rPr>
          <w:rFonts w:ascii="Arial" w:hAnsi="Arial" w:cs="Arial"/>
          <w:b/>
          <w:bCs/>
          <w:sz w:val="22"/>
          <w:szCs w:val="22"/>
        </w:rPr>
        <w:t xml:space="preserve"> </w:t>
      </w:r>
    </w:p>
    <w:p w14:paraId="6D75E449" w14:textId="77777777" w:rsidR="00990D11" w:rsidRPr="00142ACD" w:rsidRDefault="00990D11" w:rsidP="00990D11">
      <w:pPr>
        <w:rPr>
          <w:rFonts w:ascii="Arial" w:hAnsi="Arial" w:cs="Arial"/>
          <w:b/>
          <w:bCs/>
          <w:sz w:val="22"/>
          <w:szCs w:val="22"/>
        </w:rPr>
      </w:pPr>
    </w:p>
    <w:p w14:paraId="5EC3C47F" w14:textId="77777777" w:rsidR="00990D11" w:rsidRPr="00142ACD" w:rsidRDefault="00990D11" w:rsidP="00990D11">
      <w:pPr>
        <w:rPr>
          <w:rFonts w:ascii="Arial" w:hAnsi="Arial" w:cs="Arial"/>
          <w:b/>
          <w:bCs/>
          <w:sz w:val="22"/>
          <w:szCs w:val="22"/>
        </w:rPr>
      </w:pPr>
    </w:p>
    <w:p w14:paraId="17561F45" w14:textId="77777777" w:rsidR="00990D11" w:rsidRDefault="00990D11" w:rsidP="00990D11">
      <w:pPr>
        <w:rPr>
          <w:rFonts w:ascii="Arial" w:hAnsi="Arial" w:cs="Arial"/>
          <w:b/>
          <w:bCs/>
          <w:sz w:val="22"/>
          <w:szCs w:val="22"/>
        </w:rPr>
      </w:pPr>
    </w:p>
    <w:p w14:paraId="5CD73DD1" w14:textId="77777777" w:rsidR="006F6CE3" w:rsidRDefault="006F6CE3" w:rsidP="00990D11">
      <w:pPr>
        <w:rPr>
          <w:rFonts w:ascii="Arial" w:hAnsi="Arial" w:cs="Arial"/>
          <w:b/>
          <w:bCs/>
          <w:sz w:val="22"/>
          <w:szCs w:val="22"/>
        </w:rPr>
      </w:pPr>
    </w:p>
    <w:p w14:paraId="486B7103" w14:textId="77777777" w:rsidR="006F6CE3" w:rsidRDefault="006F6CE3" w:rsidP="00990D11">
      <w:pPr>
        <w:rPr>
          <w:rFonts w:ascii="Arial" w:hAnsi="Arial" w:cs="Arial"/>
          <w:b/>
          <w:bCs/>
          <w:sz w:val="22"/>
          <w:szCs w:val="22"/>
        </w:rPr>
      </w:pPr>
    </w:p>
    <w:p w14:paraId="5CDB641E" w14:textId="77777777" w:rsidR="006F6CE3" w:rsidRPr="00142ACD" w:rsidRDefault="006F6CE3" w:rsidP="00990D11">
      <w:pPr>
        <w:rPr>
          <w:rFonts w:ascii="Arial" w:hAnsi="Arial" w:cs="Arial"/>
          <w:b/>
          <w:bCs/>
          <w:sz w:val="22"/>
          <w:szCs w:val="22"/>
        </w:rPr>
      </w:pPr>
    </w:p>
    <w:p w14:paraId="5DFA5974"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8 (Punto 3.13)</w:t>
      </w:r>
    </w:p>
    <w:p w14:paraId="6846AA9A" w14:textId="77777777" w:rsidR="00990D11" w:rsidRPr="00142ACD" w:rsidRDefault="00990D11" w:rsidP="00990D11">
      <w:pPr>
        <w:jc w:val="center"/>
        <w:rPr>
          <w:rFonts w:ascii="Arial" w:hAnsi="Arial" w:cs="Arial"/>
          <w:b/>
          <w:bCs/>
          <w:sz w:val="22"/>
          <w:szCs w:val="22"/>
        </w:rPr>
      </w:pPr>
    </w:p>
    <w:p w14:paraId="7A0BD29F" w14:textId="77777777" w:rsidR="00990D11" w:rsidRPr="00142ACD" w:rsidRDefault="00990D11" w:rsidP="00990D11">
      <w:pPr>
        <w:jc w:val="center"/>
        <w:rPr>
          <w:rFonts w:ascii="Arial" w:hAnsi="Arial" w:cs="Arial"/>
          <w:b/>
          <w:bCs/>
          <w:sz w:val="22"/>
          <w:szCs w:val="22"/>
        </w:rPr>
      </w:pPr>
    </w:p>
    <w:p w14:paraId="329C278E"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 xml:space="preserve">INFRAESTRUCTURA, CAPACIDAD TÉCNICA, ADMINISTRATIVA Y ECONÓMICA. </w:t>
      </w:r>
    </w:p>
    <w:p w14:paraId="2BA64DED"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260840AF" w14:textId="77777777" w:rsidR="00990D11" w:rsidRPr="00142ACD" w:rsidRDefault="00990D11" w:rsidP="00990D11">
      <w:pPr>
        <w:jc w:val="center"/>
        <w:rPr>
          <w:rFonts w:ascii="Arial" w:hAnsi="Arial" w:cs="Arial"/>
          <w:b/>
          <w:bCs/>
          <w:sz w:val="22"/>
          <w:szCs w:val="22"/>
        </w:rPr>
      </w:pPr>
    </w:p>
    <w:p w14:paraId="25A64D45" w14:textId="77777777" w:rsidR="00990D11" w:rsidRPr="00142ACD" w:rsidRDefault="00990D11" w:rsidP="00990D11">
      <w:pPr>
        <w:rPr>
          <w:rFonts w:ascii="Arial" w:hAnsi="Arial" w:cs="Arial"/>
          <w:sz w:val="22"/>
          <w:szCs w:val="22"/>
        </w:rPr>
      </w:pPr>
    </w:p>
    <w:p w14:paraId="77EF25C8"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2C896211" w14:textId="77777777" w:rsidR="00990D11" w:rsidRPr="00142ACD" w:rsidRDefault="00990D11" w:rsidP="00990D11">
      <w:pPr>
        <w:ind w:left="5664"/>
        <w:rPr>
          <w:rFonts w:ascii="Arial" w:hAnsi="Arial" w:cs="Arial"/>
          <w:sz w:val="22"/>
          <w:szCs w:val="22"/>
        </w:rPr>
      </w:pPr>
    </w:p>
    <w:p w14:paraId="2D83FC1F" w14:textId="77777777" w:rsidR="00990D11" w:rsidRPr="00142ACD" w:rsidRDefault="00990D11" w:rsidP="00990D11">
      <w:pPr>
        <w:rPr>
          <w:rFonts w:ascii="Arial" w:hAnsi="Arial" w:cs="Arial"/>
          <w:sz w:val="22"/>
          <w:szCs w:val="22"/>
        </w:rPr>
      </w:pPr>
    </w:p>
    <w:p w14:paraId="3B6BF1DA" w14:textId="77777777" w:rsidR="00990D11" w:rsidRPr="00142ACD" w:rsidRDefault="00990D11" w:rsidP="00990D11">
      <w:pPr>
        <w:rPr>
          <w:rFonts w:ascii="Arial" w:hAnsi="Arial" w:cs="Arial"/>
          <w:sz w:val="22"/>
          <w:szCs w:val="22"/>
        </w:rPr>
      </w:pPr>
    </w:p>
    <w:p w14:paraId="372A01B3"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61901122"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EEE2EC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4285519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0F9740C2" w14:textId="77777777" w:rsidR="00990D11" w:rsidRPr="00142ACD" w:rsidRDefault="00990D11" w:rsidP="00990D11">
      <w:pPr>
        <w:jc w:val="both"/>
        <w:rPr>
          <w:rFonts w:ascii="Arial" w:hAnsi="Arial" w:cs="Arial"/>
          <w:sz w:val="22"/>
          <w:szCs w:val="22"/>
        </w:rPr>
      </w:pPr>
    </w:p>
    <w:p w14:paraId="389C097A"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5244D3C" w14:textId="77777777" w:rsidR="00990D11" w:rsidRPr="00142ACD" w:rsidRDefault="00990D11" w:rsidP="00990D11">
      <w:pPr>
        <w:rPr>
          <w:rFonts w:ascii="Arial" w:hAnsi="Arial" w:cs="Arial"/>
          <w:sz w:val="22"/>
          <w:szCs w:val="22"/>
        </w:rPr>
      </w:pPr>
    </w:p>
    <w:p w14:paraId="6CB3CE50" w14:textId="77777777" w:rsidR="00990D11" w:rsidRPr="00142ACD" w:rsidRDefault="00990D11" w:rsidP="00990D11">
      <w:pPr>
        <w:rPr>
          <w:rFonts w:ascii="Arial" w:hAnsi="Arial" w:cs="Arial"/>
          <w:sz w:val="22"/>
          <w:szCs w:val="22"/>
        </w:rPr>
      </w:pPr>
    </w:p>
    <w:p w14:paraId="48FEB2E5" w14:textId="77777777" w:rsidR="00990D11" w:rsidRPr="00142ACD" w:rsidRDefault="00990D11" w:rsidP="00990D11">
      <w:pPr>
        <w:rPr>
          <w:rFonts w:ascii="Arial" w:hAnsi="Arial" w:cs="Arial"/>
          <w:sz w:val="22"/>
          <w:szCs w:val="22"/>
        </w:rPr>
      </w:pPr>
    </w:p>
    <w:p w14:paraId="6E21E151" w14:textId="643B9A25" w:rsidR="00990D11" w:rsidRPr="006903A6" w:rsidRDefault="006F6CE3" w:rsidP="00990D11">
      <w:pPr>
        <w:tabs>
          <w:tab w:val="left" w:pos="0"/>
        </w:tabs>
        <w:ind w:right="51"/>
        <w:jc w:val="both"/>
        <w:outlineLvl w:val="0"/>
        <w:rPr>
          <w:rFonts w:ascii="Arial" w:hAnsi="Arial" w:cs="Arial"/>
          <w:bCs/>
          <w:sz w:val="24"/>
          <w:szCs w:val="24"/>
        </w:rPr>
      </w:pPr>
      <w:r>
        <w:rPr>
          <w:rFonts w:ascii="Arial" w:hAnsi="Arial" w:cs="Arial"/>
          <w:sz w:val="22"/>
          <w:szCs w:val="22"/>
        </w:rPr>
        <w:t>E</w:t>
      </w:r>
      <w:r w:rsidRPr="00142ACD">
        <w:rPr>
          <w:rFonts w:ascii="Arial" w:hAnsi="Arial" w:cs="Arial"/>
          <w:sz w:val="22"/>
          <w:szCs w:val="22"/>
        </w:rPr>
        <w:t xml:space="preserve">l que suscribe__________________________________________________________ representante legal de la empresa </w:t>
      </w:r>
      <w:r w:rsidR="00990D11" w:rsidRPr="00142ACD">
        <w:rPr>
          <w:rFonts w:ascii="Arial" w:hAnsi="Arial" w:cs="Arial"/>
          <w:sz w:val="22"/>
          <w:szCs w:val="22"/>
        </w:rPr>
        <w:t xml:space="preserve">__________________________________,  </w:t>
      </w:r>
      <w:r w:rsidR="00990D11" w:rsidRPr="006903A6">
        <w:rPr>
          <w:rFonts w:ascii="Arial" w:hAnsi="Arial" w:cs="Arial"/>
          <w:sz w:val="22"/>
          <w:szCs w:val="22"/>
        </w:rPr>
        <w:t xml:space="preserve">manifiesto </w:t>
      </w:r>
      <w:r w:rsidR="00990D11" w:rsidRPr="00FD6F88">
        <w:rPr>
          <w:rFonts w:ascii="Arial" w:hAnsi="Arial" w:cs="Arial"/>
          <w:sz w:val="22"/>
          <w:szCs w:val="22"/>
        </w:rPr>
        <w:t>BAJO PROTESTA DE DECIR VERDAD</w:t>
      </w:r>
      <w:r w:rsidR="00990D11" w:rsidRPr="006903A6">
        <w:rPr>
          <w:rFonts w:ascii="Arial" w:hAnsi="Arial" w:cs="Arial"/>
          <w:sz w:val="22"/>
          <w:szCs w:val="22"/>
        </w:rPr>
        <w:t xml:space="preserve"> que mi representada </w:t>
      </w:r>
      <w:r w:rsidR="00990D11" w:rsidRPr="006903A6">
        <w:rPr>
          <w:rFonts w:ascii="Arial" w:eastAsia="Calibri" w:hAnsi="Arial" w:cs="Arial"/>
          <w:sz w:val="22"/>
          <w:szCs w:val="22"/>
          <w:lang w:eastAsia="es-MX"/>
        </w:rPr>
        <w:t xml:space="preserve">cuenta con la infraestructura y la capacidad técnica, administrativa y económica para proporcionar los bienes objeto de la presente </w:t>
      </w:r>
      <w:r w:rsidR="00990D11" w:rsidRPr="006903A6">
        <w:rPr>
          <w:rFonts w:ascii="Arial" w:eastAsia="Calibri" w:hAnsi="Arial" w:cs="Arial"/>
          <w:b/>
          <w:sz w:val="22"/>
          <w:szCs w:val="22"/>
          <w:lang w:eastAsia="es-MX"/>
        </w:rPr>
        <w:t>LICITACIÓN</w:t>
      </w:r>
      <w:r w:rsidR="00E43950">
        <w:rPr>
          <w:rFonts w:ascii="Arial" w:hAnsi="Arial" w:cs="Arial"/>
          <w:b/>
          <w:sz w:val="22"/>
          <w:szCs w:val="22"/>
        </w:rPr>
        <w:t xml:space="preserve"> PÚBLICA NACIONAL</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6903A6">
        <w:rPr>
          <w:rFonts w:ascii="Arial" w:hAnsi="Arial" w:cs="Arial"/>
          <w:b/>
          <w:bCs/>
          <w:noProof/>
          <w:sz w:val="22"/>
          <w:szCs w:val="22"/>
        </w:rPr>
        <w:t>-1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Cs/>
          <w:sz w:val="22"/>
          <w:szCs w:val="22"/>
        </w:rPr>
        <w:t xml:space="preserve">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460058">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6903A6">
        <w:rPr>
          <w:rFonts w:ascii="Arial" w:hAnsi="Arial" w:cs="Arial"/>
          <w:b/>
          <w:bCs/>
          <w:noProof/>
          <w:sz w:val="22"/>
          <w:szCs w:val="22"/>
        </w:rPr>
        <w:t>,</w:t>
      </w:r>
      <w:r w:rsidR="00990D11" w:rsidRPr="00142ACD">
        <w:rPr>
          <w:rFonts w:ascii="Arial" w:hAnsi="Arial" w:cs="Arial"/>
          <w:b/>
          <w:bCs/>
          <w:noProof/>
          <w:sz w:val="22"/>
          <w:szCs w:val="22"/>
        </w:rPr>
        <w:t xml:space="preserve"> </w:t>
      </w:r>
      <w:r w:rsidR="00990D11" w:rsidRPr="00142ACD">
        <w:rPr>
          <w:rFonts w:ascii="Arial" w:hAnsi="Arial" w:cs="Arial"/>
          <w:b/>
          <w:bCs/>
          <w:sz w:val="22"/>
          <w:szCs w:val="22"/>
        </w:rPr>
        <w:fldChar w:fldCharType="end"/>
      </w:r>
      <w:r w:rsidR="00990D11" w:rsidRPr="00142ACD">
        <w:rPr>
          <w:rFonts w:ascii="Arial" w:eastAsia="Calibri" w:hAnsi="Arial" w:cs="Arial"/>
          <w:sz w:val="22"/>
          <w:szCs w:val="22"/>
          <w:lang w:eastAsia="es-MX"/>
        </w:rPr>
        <w:t>en tiempo y forma.</w:t>
      </w:r>
    </w:p>
    <w:p w14:paraId="24CDD05F" w14:textId="77777777" w:rsidR="00990D11" w:rsidRPr="00142ACD" w:rsidRDefault="00990D11" w:rsidP="00990D11">
      <w:pPr>
        <w:jc w:val="both"/>
        <w:rPr>
          <w:rFonts w:ascii="Arial" w:hAnsi="Arial" w:cs="Arial"/>
          <w:sz w:val="22"/>
          <w:szCs w:val="22"/>
        </w:rPr>
      </w:pPr>
    </w:p>
    <w:p w14:paraId="06BF8E61" w14:textId="77777777" w:rsidR="00990D11" w:rsidRPr="00142ACD" w:rsidRDefault="00990D11" w:rsidP="00990D11">
      <w:pPr>
        <w:jc w:val="both"/>
        <w:rPr>
          <w:rFonts w:ascii="Arial" w:hAnsi="Arial" w:cs="Arial"/>
          <w:sz w:val="22"/>
          <w:szCs w:val="22"/>
        </w:rPr>
      </w:pPr>
    </w:p>
    <w:p w14:paraId="7DC5C5BF" w14:textId="77777777" w:rsidR="00990D11" w:rsidRPr="00142ACD" w:rsidRDefault="00990D11" w:rsidP="00990D11">
      <w:pPr>
        <w:jc w:val="both"/>
        <w:rPr>
          <w:rFonts w:ascii="Arial" w:hAnsi="Arial" w:cs="Arial"/>
          <w:sz w:val="22"/>
          <w:szCs w:val="22"/>
        </w:rPr>
      </w:pPr>
    </w:p>
    <w:p w14:paraId="27403E87" w14:textId="77777777" w:rsidR="00990D11" w:rsidRPr="00142ACD" w:rsidRDefault="00990D11" w:rsidP="00990D11">
      <w:pPr>
        <w:jc w:val="both"/>
        <w:rPr>
          <w:rFonts w:ascii="Arial" w:hAnsi="Arial" w:cs="Arial"/>
          <w:sz w:val="22"/>
          <w:szCs w:val="22"/>
        </w:rPr>
      </w:pPr>
    </w:p>
    <w:p w14:paraId="66AB8A8C" w14:textId="77777777" w:rsidR="00990D11" w:rsidRPr="00142ACD" w:rsidRDefault="00990D11" w:rsidP="00990D11">
      <w:pPr>
        <w:jc w:val="both"/>
        <w:rPr>
          <w:rFonts w:ascii="Arial" w:hAnsi="Arial" w:cs="Arial"/>
          <w:sz w:val="22"/>
          <w:szCs w:val="22"/>
        </w:rPr>
      </w:pPr>
    </w:p>
    <w:p w14:paraId="5DEEFDF7" w14:textId="77777777" w:rsidR="00990D11" w:rsidRDefault="00990D11" w:rsidP="00990D11">
      <w:pPr>
        <w:jc w:val="both"/>
        <w:rPr>
          <w:rFonts w:ascii="Arial" w:hAnsi="Arial" w:cs="Arial"/>
          <w:sz w:val="22"/>
          <w:szCs w:val="22"/>
        </w:rPr>
      </w:pPr>
    </w:p>
    <w:p w14:paraId="1839F597" w14:textId="77777777" w:rsidR="00E43950" w:rsidRPr="00142ACD" w:rsidRDefault="00E43950" w:rsidP="00990D11">
      <w:pPr>
        <w:jc w:val="both"/>
        <w:rPr>
          <w:rFonts w:ascii="Arial" w:hAnsi="Arial" w:cs="Arial"/>
          <w:sz w:val="22"/>
          <w:szCs w:val="22"/>
        </w:rPr>
      </w:pPr>
    </w:p>
    <w:p w14:paraId="3491D628" w14:textId="77777777" w:rsidR="00990D11" w:rsidRPr="00142ACD" w:rsidRDefault="00990D11" w:rsidP="00990D11">
      <w:pPr>
        <w:jc w:val="both"/>
        <w:rPr>
          <w:rFonts w:ascii="Arial" w:hAnsi="Arial" w:cs="Arial"/>
          <w:sz w:val="22"/>
          <w:szCs w:val="22"/>
        </w:rPr>
      </w:pPr>
    </w:p>
    <w:p w14:paraId="59D185CF" w14:textId="77777777" w:rsidR="00990D11" w:rsidRPr="00142ACD" w:rsidRDefault="00990D11" w:rsidP="00990D11">
      <w:pPr>
        <w:jc w:val="both"/>
        <w:rPr>
          <w:rFonts w:ascii="Arial" w:hAnsi="Arial" w:cs="Arial"/>
          <w:sz w:val="22"/>
          <w:szCs w:val="22"/>
        </w:rPr>
      </w:pPr>
    </w:p>
    <w:p w14:paraId="560748C3"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707F56A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602B26A5" w14:textId="77777777" w:rsidR="00990D11" w:rsidRPr="00142ACD" w:rsidRDefault="00990D11" w:rsidP="00990D11">
      <w:pPr>
        <w:jc w:val="center"/>
        <w:rPr>
          <w:rFonts w:ascii="Arial" w:hAnsi="Arial" w:cs="Arial"/>
          <w:sz w:val="22"/>
          <w:szCs w:val="22"/>
        </w:rPr>
      </w:pPr>
    </w:p>
    <w:p w14:paraId="72765EC8" w14:textId="77777777" w:rsidR="00990D11" w:rsidRPr="00142ACD" w:rsidRDefault="00990D11" w:rsidP="00990D11">
      <w:pPr>
        <w:jc w:val="center"/>
        <w:rPr>
          <w:rFonts w:ascii="Arial" w:hAnsi="Arial" w:cs="Arial"/>
          <w:sz w:val="22"/>
          <w:szCs w:val="22"/>
        </w:rPr>
      </w:pPr>
    </w:p>
    <w:p w14:paraId="421F0C80" w14:textId="77777777" w:rsidR="00990D11" w:rsidRPr="00142ACD" w:rsidRDefault="00990D11" w:rsidP="00990D11">
      <w:pPr>
        <w:jc w:val="center"/>
        <w:rPr>
          <w:rFonts w:ascii="Arial" w:hAnsi="Arial" w:cs="Arial"/>
          <w:sz w:val="22"/>
          <w:szCs w:val="22"/>
        </w:rPr>
      </w:pPr>
    </w:p>
    <w:p w14:paraId="3C2F6F6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02D29C24" w14:textId="77777777" w:rsidR="00990D11" w:rsidRDefault="00990D11" w:rsidP="00990D11">
      <w:pPr>
        <w:jc w:val="center"/>
        <w:rPr>
          <w:rFonts w:ascii="Arial" w:hAnsi="Arial" w:cs="Arial"/>
          <w:sz w:val="22"/>
          <w:szCs w:val="22"/>
        </w:rPr>
      </w:pPr>
      <w:r w:rsidRPr="00142ACD">
        <w:rPr>
          <w:rFonts w:ascii="Arial" w:hAnsi="Arial" w:cs="Arial"/>
          <w:sz w:val="22"/>
          <w:szCs w:val="22"/>
        </w:rPr>
        <w:t>Nombre y firma.</w:t>
      </w:r>
    </w:p>
    <w:p w14:paraId="76ADBE67" w14:textId="77777777" w:rsidR="00F214A5" w:rsidRDefault="00F214A5" w:rsidP="00990D11">
      <w:pPr>
        <w:jc w:val="center"/>
        <w:rPr>
          <w:rFonts w:ascii="Arial" w:hAnsi="Arial" w:cs="Arial"/>
          <w:sz w:val="22"/>
          <w:szCs w:val="22"/>
        </w:rPr>
      </w:pPr>
    </w:p>
    <w:p w14:paraId="221CBA26" w14:textId="77777777" w:rsidR="00F214A5" w:rsidRDefault="00F214A5" w:rsidP="00990D11">
      <w:pPr>
        <w:jc w:val="center"/>
        <w:rPr>
          <w:rFonts w:ascii="Arial" w:hAnsi="Arial" w:cs="Arial"/>
          <w:sz w:val="22"/>
          <w:szCs w:val="22"/>
        </w:rPr>
      </w:pPr>
    </w:p>
    <w:p w14:paraId="431E17A6" w14:textId="77777777" w:rsidR="00F214A5" w:rsidRPr="00142ACD" w:rsidRDefault="00F214A5" w:rsidP="00990D11">
      <w:pPr>
        <w:jc w:val="center"/>
        <w:rPr>
          <w:rFonts w:ascii="Arial" w:hAnsi="Arial" w:cs="Arial"/>
          <w:sz w:val="22"/>
          <w:szCs w:val="22"/>
        </w:rPr>
      </w:pPr>
    </w:p>
    <w:p w14:paraId="07C0D458" w14:textId="026E7F11" w:rsidR="00990D11" w:rsidDel="009D6FD8" w:rsidRDefault="00990D11" w:rsidP="00A81FA3">
      <w:pPr>
        <w:jc w:val="center"/>
        <w:rPr>
          <w:del w:id="3159" w:author="Anahi" w:date="2016-11-14T09:55:00Z"/>
          <w:rFonts w:ascii="Arial" w:hAnsi="Arial" w:cs="Arial"/>
          <w:b/>
          <w:bCs/>
          <w:sz w:val="22"/>
          <w:szCs w:val="22"/>
        </w:rPr>
      </w:pPr>
      <w:r>
        <w:rPr>
          <w:rFonts w:ascii="Arial" w:hAnsi="Arial" w:cs="Arial"/>
          <w:b/>
          <w:bCs/>
          <w:sz w:val="22"/>
          <w:szCs w:val="22"/>
        </w:rPr>
        <w:lastRenderedPageBreak/>
        <w:t>BAJO PROTESTA DE DECIR VERD</w:t>
      </w:r>
      <w:r w:rsidR="00F214A5">
        <w:rPr>
          <w:rFonts w:ascii="Arial" w:hAnsi="Arial" w:cs="Arial"/>
          <w:b/>
          <w:bCs/>
          <w:sz w:val="22"/>
          <w:szCs w:val="22"/>
        </w:rPr>
        <w:t>AD</w:t>
      </w:r>
      <w:del w:id="3160" w:author="Anahi" w:date="2016-11-14T09:55:00Z">
        <w:r w:rsidDel="009D6FD8">
          <w:rPr>
            <w:rFonts w:ascii="Arial" w:hAnsi="Arial" w:cs="Arial"/>
            <w:b/>
            <w:bCs/>
            <w:sz w:val="22"/>
            <w:szCs w:val="22"/>
          </w:rPr>
          <w:delText>AD</w:delText>
        </w:r>
      </w:del>
    </w:p>
    <w:p w14:paraId="27CEF3CD" w14:textId="77777777" w:rsidR="00A81FA3" w:rsidDel="009D6FD8" w:rsidRDefault="00A81FA3" w:rsidP="009D6FD8">
      <w:pPr>
        <w:jc w:val="center"/>
        <w:rPr>
          <w:del w:id="3161" w:author="Anahi" w:date="2016-11-14T09:55:00Z"/>
          <w:rFonts w:ascii="Arial" w:hAnsi="Arial" w:cs="Arial"/>
          <w:b/>
          <w:bCs/>
          <w:sz w:val="22"/>
          <w:szCs w:val="22"/>
        </w:rPr>
      </w:pPr>
    </w:p>
    <w:p w14:paraId="496BD75D" w14:textId="77777777" w:rsidR="00A81FA3" w:rsidDel="00C36E81" w:rsidRDefault="00A81FA3">
      <w:pPr>
        <w:rPr>
          <w:del w:id="3162" w:author="Anahi" w:date="2016-11-14T09:34:00Z"/>
          <w:rFonts w:ascii="Arial" w:hAnsi="Arial" w:cs="Arial"/>
          <w:b/>
          <w:bCs/>
          <w:sz w:val="22"/>
          <w:szCs w:val="22"/>
        </w:rPr>
        <w:pPrChange w:id="3163" w:author="Anahi" w:date="2016-11-14T09:55:00Z">
          <w:pPr>
            <w:jc w:val="center"/>
          </w:pPr>
        </w:pPrChange>
      </w:pPr>
    </w:p>
    <w:p w14:paraId="4931E719" w14:textId="77777777" w:rsidR="00A81FA3" w:rsidDel="00C36E81" w:rsidRDefault="00A81FA3">
      <w:pPr>
        <w:rPr>
          <w:del w:id="3164" w:author="Anahi" w:date="2016-11-14T09:34:00Z"/>
          <w:rFonts w:ascii="Arial" w:hAnsi="Arial" w:cs="Arial"/>
          <w:b/>
          <w:bCs/>
          <w:sz w:val="22"/>
          <w:szCs w:val="22"/>
        </w:rPr>
        <w:pPrChange w:id="3165" w:author="Anahi" w:date="2016-11-14T09:55:00Z">
          <w:pPr>
            <w:jc w:val="center"/>
          </w:pPr>
        </w:pPrChange>
      </w:pPr>
    </w:p>
    <w:p w14:paraId="1A7B7B88" w14:textId="77777777" w:rsidR="00A81FA3" w:rsidDel="00C36E81" w:rsidRDefault="00A81FA3">
      <w:pPr>
        <w:rPr>
          <w:del w:id="3166" w:author="Anahi" w:date="2016-11-14T09:34:00Z"/>
          <w:rFonts w:ascii="Arial" w:hAnsi="Arial" w:cs="Arial"/>
          <w:b/>
          <w:bCs/>
          <w:sz w:val="22"/>
          <w:szCs w:val="22"/>
        </w:rPr>
        <w:pPrChange w:id="3167" w:author="Anahi" w:date="2016-11-14T09:55:00Z">
          <w:pPr>
            <w:jc w:val="center"/>
          </w:pPr>
        </w:pPrChange>
      </w:pPr>
    </w:p>
    <w:p w14:paraId="47CEC3A1" w14:textId="77777777" w:rsidR="006F6CE3" w:rsidRPr="00A81FA3" w:rsidRDefault="006F6CE3" w:rsidP="009D6FD8">
      <w:pPr>
        <w:rPr>
          <w:rFonts w:ascii="Arial" w:hAnsi="Arial" w:cs="Arial"/>
          <w:b/>
          <w:bCs/>
          <w:sz w:val="22"/>
          <w:szCs w:val="22"/>
        </w:rPr>
      </w:pPr>
    </w:p>
    <w:p w14:paraId="0B9EE400"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9 (Punto 3.14)</w:t>
      </w:r>
    </w:p>
    <w:p w14:paraId="699D9808" w14:textId="77777777" w:rsidR="00990D11" w:rsidRPr="00142ACD" w:rsidRDefault="00990D11" w:rsidP="00990D11">
      <w:pPr>
        <w:jc w:val="center"/>
        <w:rPr>
          <w:rFonts w:ascii="Arial" w:hAnsi="Arial" w:cs="Arial"/>
          <w:b/>
          <w:bCs/>
          <w:sz w:val="22"/>
          <w:szCs w:val="22"/>
        </w:rPr>
      </w:pPr>
    </w:p>
    <w:p w14:paraId="5DDE6869" w14:textId="77777777" w:rsidR="00990D11" w:rsidRPr="00142ACD" w:rsidRDefault="00990D11" w:rsidP="00990D11">
      <w:pPr>
        <w:jc w:val="center"/>
        <w:rPr>
          <w:rFonts w:ascii="Arial" w:hAnsi="Arial" w:cs="Arial"/>
          <w:b/>
          <w:bCs/>
          <w:sz w:val="22"/>
          <w:szCs w:val="22"/>
        </w:rPr>
      </w:pPr>
    </w:p>
    <w:p w14:paraId="38586780"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SUBCONTRATACIONES</w:t>
      </w:r>
    </w:p>
    <w:p w14:paraId="32876DCC"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108BEBDA" w14:textId="77777777" w:rsidR="00990D11" w:rsidRPr="00142ACD" w:rsidRDefault="00990D11" w:rsidP="00990D11">
      <w:pPr>
        <w:jc w:val="center"/>
        <w:rPr>
          <w:rFonts w:ascii="Arial" w:hAnsi="Arial" w:cs="Arial"/>
          <w:b/>
          <w:bCs/>
          <w:sz w:val="22"/>
          <w:szCs w:val="22"/>
        </w:rPr>
      </w:pPr>
    </w:p>
    <w:p w14:paraId="62E3BB46" w14:textId="77777777" w:rsidR="00990D11" w:rsidRPr="00142ACD" w:rsidRDefault="00990D11" w:rsidP="00990D11">
      <w:pPr>
        <w:rPr>
          <w:rFonts w:ascii="Arial" w:hAnsi="Arial" w:cs="Arial"/>
          <w:sz w:val="22"/>
          <w:szCs w:val="22"/>
        </w:rPr>
      </w:pPr>
    </w:p>
    <w:p w14:paraId="5594454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433386C" w14:textId="77777777" w:rsidR="00990D11" w:rsidRPr="00142ACD" w:rsidRDefault="00990D11" w:rsidP="00990D11">
      <w:pPr>
        <w:ind w:left="5664"/>
        <w:rPr>
          <w:rFonts w:ascii="Arial" w:hAnsi="Arial" w:cs="Arial"/>
          <w:sz w:val="22"/>
          <w:szCs w:val="22"/>
        </w:rPr>
      </w:pPr>
    </w:p>
    <w:p w14:paraId="2C084979" w14:textId="77777777" w:rsidR="00990D11" w:rsidRPr="00142ACD" w:rsidRDefault="00990D11" w:rsidP="00990D11">
      <w:pPr>
        <w:rPr>
          <w:rFonts w:ascii="Arial" w:hAnsi="Arial" w:cs="Arial"/>
          <w:sz w:val="22"/>
          <w:szCs w:val="22"/>
        </w:rPr>
      </w:pPr>
    </w:p>
    <w:p w14:paraId="54F77050" w14:textId="77777777" w:rsidR="00990D11" w:rsidRPr="00142ACD" w:rsidRDefault="00990D11" w:rsidP="00990D11">
      <w:pPr>
        <w:rPr>
          <w:rFonts w:ascii="Arial" w:hAnsi="Arial" w:cs="Arial"/>
          <w:sz w:val="22"/>
          <w:szCs w:val="22"/>
        </w:rPr>
      </w:pPr>
    </w:p>
    <w:p w14:paraId="339C803C"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15F0491A"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3E3132F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007D7412"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67DA8272" w14:textId="77777777" w:rsidR="00990D11" w:rsidRPr="00142ACD" w:rsidRDefault="00990D11" w:rsidP="00990D11">
      <w:pPr>
        <w:jc w:val="both"/>
        <w:rPr>
          <w:rFonts w:ascii="Arial" w:hAnsi="Arial" w:cs="Arial"/>
          <w:sz w:val="22"/>
          <w:szCs w:val="22"/>
        </w:rPr>
      </w:pPr>
    </w:p>
    <w:p w14:paraId="44CB3A30"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43842286" w14:textId="77777777" w:rsidR="00990D11" w:rsidRPr="00142ACD" w:rsidRDefault="00990D11" w:rsidP="00990D11">
      <w:pPr>
        <w:rPr>
          <w:rFonts w:ascii="Arial" w:hAnsi="Arial" w:cs="Arial"/>
          <w:sz w:val="22"/>
          <w:szCs w:val="22"/>
        </w:rPr>
      </w:pPr>
    </w:p>
    <w:p w14:paraId="3F2D356A" w14:textId="77777777" w:rsidR="00990D11" w:rsidRPr="00142ACD" w:rsidRDefault="00990D11" w:rsidP="00990D11">
      <w:pPr>
        <w:rPr>
          <w:rFonts w:ascii="Arial" w:hAnsi="Arial" w:cs="Arial"/>
          <w:sz w:val="22"/>
          <w:szCs w:val="22"/>
        </w:rPr>
      </w:pPr>
    </w:p>
    <w:p w14:paraId="4466E8F7" w14:textId="77777777" w:rsidR="00990D11" w:rsidRPr="00142ACD" w:rsidRDefault="00990D11" w:rsidP="00990D11">
      <w:pPr>
        <w:rPr>
          <w:rFonts w:ascii="Arial" w:hAnsi="Arial" w:cs="Arial"/>
          <w:sz w:val="22"/>
          <w:szCs w:val="22"/>
        </w:rPr>
      </w:pPr>
    </w:p>
    <w:p w14:paraId="3B04342E" w14:textId="46282C7B" w:rsidR="00990D11" w:rsidRPr="006903A6"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w:t>
      </w:r>
      <w:r w:rsidRPr="006903A6">
        <w:rPr>
          <w:rFonts w:ascii="Arial" w:hAnsi="Arial" w:cs="Arial"/>
          <w:sz w:val="22"/>
          <w:szCs w:val="22"/>
        </w:rPr>
        <w:t xml:space="preserve">representante legal de la empresa </w:t>
      </w:r>
      <w:r w:rsidR="00990D11" w:rsidRPr="006903A6">
        <w:rPr>
          <w:rFonts w:ascii="Arial" w:hAnsi="Arial" w:cs="Arial"/>
          <w:sz w:val="22"/>
          <w:szCs w:val="22"/>
        </w:rPr>
        <w:t>__________________________________, en atención al punto 3.14 de las presentes bases manifiesto BAJO PROTESTA DE DECIR VERDAD que __ (SI o NO</w:t>
      </w:r>
      <w:proofErr w:type="gramStart"/>
      <w:r w:rsidR="00990D11" w:rsidRPr="006903A6">
        <w:rPr>
          <w:rFonts w:ascii="Arial" w:hAnsi="Arial" w:cs="Arial"/>
          <w:sz w:val="22"/>
          <w:szCs w:val="22"/>
        </w:rPr>
        <w:t>)_</w:t>
      </w:r>
      <w:proofErr w:type="gramEnd"/>
      <w:r w:rsidR="00990D11" w:rsidRPr="006903A6">
        <w:rPr>
          <w:rFonts w:ascii="Arial" w:hAnsi="Arial" w:cs="Arial"/>
          <w:sz w:val="22"/>
          <w:szCs w:val="22"/>
        </w:rPr>
        <w:t xml:space="preserve">__ tengo contemplado subcontratar el___ (arrendamiento, bien o servicio)_________________________ en razón de la siguiente justificación__________________________________________________ para la </w:t>
      </w:r>
      <w:r w:rsidR="00990D11" w:rsidRPr="006903A6">
        <w:rPr>
          <w:rFonts w:ascii="Arial" w:eastAsia="Calibri" w:hAnsi="Arial" w:cs="Arial"/>
          <w:b/>
          <w:sz w:val="22"/>
          <w:szCs w:val="22"/>
          <w:lang w:eastAsia="es-MX"/>
        </w:rPr>
        <w:t>LICITACIÓN</w:t>
      </w:r>
      <w:r w:rsidR="00990D11" w:rsidRPr="006903A6">
        <w:rPr>
          <w:rFonts w:ascii="Arial" w:hAnsi="Arial" w:cs="Arial"/>
          <w:b/>
          <w:sz w:val="22"/>
          <w:szCs w:val="22"/>
        </w:rPr>
        <w:t xml:space="preserve"> PÚBLICA NACIONAL </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6903A6">
        <w:rPr>
          <w:rFonts w:ascii="Arial" w:hAnsi="Arial" w:cs="Arial"/>
          <w:b/>
          <w:bCs/>
          <w:noProof/>
          <w:sz w:val="22"/>
          <w:szCs w:val="22"/>
        </w:rPr>
        <w:t>-1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
          <w:bCs/>
          <w:sz w:val="22"/>
          <w:szCs w:val="22"/>
        </w:rPr>
        <w:t xml:space="preserve">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6903A6">
        <w:rPr>
          <w:rFonts w:ascii="Arial" w:hAnsi="Arial" w:cs="Arial"/>
          <w:bCs/>
          <w:sz w:val="22"/>
          <w:szCs w:val="22"/>
        </w:rPr>
        <w:t>.</w:t>
      </w:r>
    </w:p>
    <w:p w14:paraId="2B52AA7E" w14:textId="77777777" w:rsidR="00990D11" w:rsidRPr="006903A6" w:rsidRDefault="00990D11" w:rsidP="00990D11">
      <w:pPr>
        <w:jc w:val="both"/>
        <w:outlineLvl w:val="0"/>
        <w:rPr>
          <w:rFonts w:ascii="Arial" w:hAnsi="Arial" w:cs="Arial"/>
          <w:sz w:val="22"/>
          <w:szCs w:val="22"/>
        </w:rPr>
      </w:pPr>
      <w:r w:rsidRPr="006903A6">
        <w:rPr>
          <w:rFonts w:ascii="Arial" w:hAnsi="Arial" w:cs="Arial"/>
          <w:sz w:val="22"/>
          <w:szCs w:val="22"/>
        </w:rPr>
        <w:t xml:space="preserve"> </w:t>
      </w:r>
    </w:p>
    <w:p w14:paraId="1D637F30" w14:textId="77777777" w:rsidR="00990D11" w:rsidRPr="00142ACD" w:rsidRDefault="00990D11" w:rsidP="00990D11">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Pr="00142ACD">
        <w:rPr>
          <w:rFonts w:ascii="Arial" w:hAnsi="Arial" w:cs="Arial"/>
          <w:sz w:val="22"/>
          <w:szCs w:val="22"/>
        </w:rPr>
        <w:t xml:space="preserve"> </w:t>
      </w:r>
    </w:p>
    <w:p w14:paraId="0D131EFF" w14:textId="77777777" w:rsidR="00990D11" w:rsidRPr="00142ACD" w:rsidRDefault="00990D11" w:rsidP="00990D11">
      <w:pPr>
        <w:jc w:val="both"/>
        <w:rPr>
          <w:rFonts w:ascii="Arial" w:hAnsi="Arial" w:cs="Arial"/>
          <w:sz w:val="22"/>
          <w:szCs w:val="22"/>
        </w:rPr>
      </w:pPr>
    </w:p>
    <w:p w14:paraId="3198C5D9" w14:textId="77777777" w:rsidR="00990D11" w:rsidRPr="00142ACD" w:rsidRDefault="00990D11" w:rsidP="00990D11">
      <w:pPr>
        <w:jc w:val="both"/>
        <w:rPr>
          <w:rFonts w:ascii="Arial" w:hAnsi="Arial" w:cs="Arial"/>
          <w:sz w:val="22"/>
          <w:szCs w:val="22"/>
        </w:rPr>
      </w:pPr>
    </w:p>
    <w:p w14:paraId="4CEAEBED" w14:textId="77777777" w:rsidR="00990D11" w:rsidRDefault="00990D11" w:rsidP="00990D11">
      <w:pPr>
        <w:jc w:val="both"/>
        <w:rPr>
          <w:rFonts w:ascii="Arial" w:hAnsi="Arial" w:cs="Arial"/>
          <w:sz w:val="22"/>
          <w:szCs w:val="22"/>
        </w:rPr>
      </w:pPr>
      <w:r w:rsidRPr="00142ACD">
        <w:rPr>
          <w:rFonts w:ascii="Arial" w:hAnsi="Arial" w:cs="Arial"/>
          <w:sz w:val="22"/>
          <w:szCs w:val="22"/>
        </w:rPr>
        <w:t xml:space="preserve"> </w:t>
      </w:r>
    </w:p>
    <w:p w14:paraId="4F8F576F" w14:textId="77777777" w:rsidR="00E43950" w:rsidRDefault="00E43950" w:rsidP="00990D11">
      <w:pPr>
        <w:jc w:val="both"/>
        <w:rPr>
          <w:rFonts w:ascii="Arial" w:hAnsi="Arial" w:cs="Arial"/>
          <w:sz w:val="22"/>
          <w:szCs w:val="22"/>
        </w:rPr>
      </w:pPr>
    </w:p>
    <w:p w14:paraId="491A14B1" w14:textId="77777777" w:rsidR="00E43950" w:rsidRPr="00142ACD" w:rsidRDefault="00E43950" w:rsidP="00990D11">
      <w:pPr>
        <w:jc w:val="both"/>
        <w:rPr>
          <w:rFonts w:ascii="Arial" w:hAnsi="Arial" w:cs="Arial"/>
          <w:sz w:val="22"/>
          <w:szCs w:val="22"/>
        </w:rPr>
      </w:pPr>
    </w:p>
    <w:p w14:paraId="6B69B19F" w14:textId="77777777" w:rsidR="00990D11" w:rsidRPr="00142ACD" w:rsidRDefault="00990D11" w:rsidP="00990D11">
      <w:pPr>
        <w:jc w:val="both"/>
        <w:rPr>
          <w:rFonts w:ascii="Arial" w:hAnsi="Arial" w:cs="Arial"/>
          <w:sz w:val="22"/>
          <w:szCs w:val="22"/>
        </w:rPr>
      </w:pPr>
    </w:p>
    <w:p w14:paraId="50D00863" w14:textId="77777777" w:rsidR="00990D11" w:rsidRPr="00142ACD" w:rsidRDefault="00990D11" w:rsidP="00990D11">
      <w:pPr>
        <w:jc w:val="both"/>
        <w:rPr>
          <w:rFonts w:ascii="Arial" w:hAnsi="Arial" w:cs="Arial"/>
          <w:sz w:val="22"/>
          <w:szCs w:val="22"/>
        </w:rPr>
      </w:pPr>
    </w:p>
    <w:p w14:paraId="57DE9FE5"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12A8FD8B"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78137FCE" w14:textId="77777777" w:rsidR="00990D11" w:rsidRPr="00142ACD" w:rsidRDefault="00990D11" w:rsidP="00990D11">
      <w:pPr>
        <w:jc w:val="center"/>
        <w:rPr>
          <w:rFonts w:ascii="Arial" w:hAnsi="Arial" w:cs="Arial"/>
          <w:sz w:val="22"/>
          <w:szCs w:val="22"/>
        </w:rPr>
      </w:pPr>
    </w:p>
    <w:p w14:paraId="1F1AF886" w14:textId="77777777" w:rsidR="00990D11" w:rsidRPr="00142ACD" w:rsidRDefault="00990D11" w:rsidP="00990D11">
      <w:pPr>
        <w:jc w:val="center"/>
        <w:rPr>
          <w:rFonts w:ascii="Arial" w:hAnsi="Arial" w:cs="Arial"/>
          <w:sz w:val="22"/>
          <w:szCs w:val="22"/>
        </w:rPr>
      </w:pPr>
    </w:p>
    <w:p w14:paraId="68BCFBBA" w14:textId="77777777" w:rsidR="00990D11" w:rsidRPr="00142ACD" w:rsidRDefault="00990D11" w:rsidP="00990D11">
      <w:pPr>
        <w:jc w:val="center"/>
        <w:rPr>
          <w:rFonts w:ascii="Arial" w:hAnsi="Arial" w:cs="Arial"/>
          <w:sz w:val="22"/>
          <w:szCs w:val="22"/>
        </w:rPr>
      </w:pPr>
    </w:p>
    <w:p w14:paraId="3512009D"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0EAE4C0C"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lastRenderedPageBreak/>
        <w:t>Nombre y firma.</w:t>
      </w:r>
    </w:p>
    <w:p w14:paraId="4FA82700"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0ECFF26" w14:textId="77777777" w:rsidR="00990D11" w:rsidRPr="00142ACD" w:rsidRDefault="00990D11" w:rsidP="00990D11">
      <w:pPr>
        <w:jc w:val="center"/>
        <w:rPr>
          <w:rFonts w:ascii="Arial" w:hAnsi="Arial" w:cs="Arial"/>
          <w:b/>
          <w:bCs/>
          <w:sz w:val="22"/>
          <w:szCs w:val="22"/>
        </w:rPr>
      </w:pPr>
    </w:p>
    <w:p w14:paraId="1F05079C" w14:textId="77777777" w:rsidR="00990D11" w:rsidRDefault="00990D11" w:rsidP="00990D11">
      <w:pPr>
        <w:jc w:val="center"/>
        <w:rPr>
          <w:rFonts w:ascii="Arial" w:hAnsi="Arial" w:cs="Arial"/>
          <w:b/>
          <w:bCs/>
          <w:sz w:val="22"/>
          <w:szCs w:val="22"/>
        </w:rPr>
      </w:pPr>
    </w:p>
    <w:p w14:paraId="679CBF8B" w14:textId="77777777" w:rsidR="006F6CE3" w:rsidRDefault="006F6CE3" w:rsidP="00990D11">
      <w:pPr>
        <w:jc w:val="center"/>
        <w:rPr>
          <w:rFonts w:ascii="Arial" w:hAnsi="Arial" w:cs="Arial"/>
          <w:b/>
          <w:bCs/>
          <w:sz w:val="22"/>
          <w:szCs w:val="22"/>
        </w:rPr>
      </w:pPr>
    </w:p>
    <w:p w14:paraId="33C81880" w14:textId="77777777" w:rsidR="00A81FA3" w:rsidRPr="00142ACD" w:rsidRDefault="00A81FA3" w:rsidP="00990D11">
      <w:pPr>
        <w:jc w:val="center"/>
        <w:rPr>
          <w:rFonts w:ascii="Arial" w:hAnsi="Arial" w:cs="Arial"/>
          <w:b/>
          <w:bCs/>
          <w:sz w:val="22"/>
          <w:szCs w:val="22"/>
        </w:rPr>
      </w:pPr>
    </w:p>
    <w:p w14:paraId="1F01A4FF"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10 (Punto 3.15)</w:t>
      </w:r>
    </w:p>
    <w:p w14:paraId="1D2387E5" w14:textId="77777777" w:rsidR="00990D11" w:rsidRPr="00142ACD" w:rsidRDefault="00990D11" w:rsidP="00990D11">
      <w:pPr>
        <w:jc w:val="center"/>
        <w:rPr>
          <w:rFonts w:ascii="Arial" w:hAnsi="Arial" w:cs="Arial"/>
          <w:b/>
          <w:bCs/>
          <w:sz w:val="22"/>
          <w:szCs w:val="22"/>
        </w:rPr>
      </w:pPr>
    </w:p>
    <w:p w14:paraId="77210F54" w14:textId="77777777" w:rsidR="00990D11" w:rsidRPr="00142ACD" w:rsidRDefault="00990D11" w:rsidP="00990D11">
      <w:pPr>
        <w:jc w:val="center"/>
        <w:rPr>
          <w:rFonts w:ascii="Arial" w:hAnsi="Arial" w:cs="Arial"/>
          <w:b/>
          <w:bCs/>
          <w:sz w:val="22"/>
          <w:szCs w:val="22"/>
        </w:rPr>
      </w:pPr>
    </w:p>
    <w:p w14:paraId="4A55F560"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QUE FACULTE AL PARTICIPANTE A INTERVENIR EN LA LICITACIÓN</w:t>
      </w:r>
    </w:p>
    <w:p w14:paraId="5EB33CAA"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1D2B28F7" w14:textId="77777777" w:rsidR="00990D11" w:rsidRPr="00142ACD" w:rsidRDefault="00990D11" w:rsidP="00990D11">
      <w:pPr>
        <w:jc w:val="center"/>
        <w:rPr>
          <w:rFonts w:ascii="Arial" w:hAnsi="Arial" w:cs="Arial"/>
          <w:b/>
          <w:bCs/>
          <w:sz w:val="22"/>
          <w:szCs w:val="22"/>
        </w:rPr>
      </w:pPr>
    </w:p>
    <w:p w14:paraId="1BCF5217" w14:textId="77777777" w:rsidR="00990D11" w:rsidRPr="00142ACD" w:rsidRDefault="00990D11" w:rsidP="00990D11">
      <w:pPr>
        <w:rPr>
          <w:rFonts w:ascii="Arial" w:hAnsi="Arial" w:cs="Arial"/>
          <w:sz w:val="22"/>
          <w:szCs w:val="22"/>
        </w:rPr>
      </w:pPr>
    </w:p>
    <w:p w14:paraId="7B8D0555"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6C128AEF" w14:textId="77777777" w:rsidR="00990D11" w:rsidRPr="00142ACD" w:rsidRDefault="00990D11" w:rsidP="00990D11">
      <w:pPr>
        <w:ind w:left="5664"/>
        <w:rPr>
          <w:rFonts w:ascii="Arial" w:hAnsi="Arial" w:cs="Arial"/>
          <w:sz w:val="22"/>
          <w:szCs w:val="22"/>
        </w:rPr>
      </w:pPr>
    </w:p>
    <w:p w14:paraId="1E68D2CF" w14:textId="77777777" w:rsidR="00990D11" w:rsidRPr="00142ACD" w:rsidRDefault="00990D11" w:rsidP="00990D11">
      <w:pPr>
        <w:rPr>
          <w:rFonts w:ascii="Arial" w:hAnsi="Arial" w:cs="Arial"/>
          <w:sz w:val="22"/>
          <w:szCs w:val="22"/>
        </w:rPr>
      </w:pPr>
    </w:p>
    <w:p w14:paraId="366C1CE7" w14:textId="77777777" w:rsidR="00990D11" w:rsidRPr="00142ACD" w:rsidRDefault="00990D11" w:rsidP="00990D11">
      <w:pPr>
        <w:rPr>
          <w:rFonts w:ascii="Arial" w:hAnsi="Arial" w:cs="Arial"/>
          <w:sz w:val="22"/>
          <w:szCs w:val="22"/>
        </w:rPr>
      </w:pPr>
    </w:p>
    <w:p w14:paraId="6C9D8B41"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72F4256F"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B4D180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779F6C07"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3A003E2E" w14:textId="77777777" w:rsidR="00990D11" w:rsidRPr="00142ACD" w:rsidRDefault="00990D11" w:rsidP="00990D11">
      <w:pPr>
        <w:jc w:val="both"/>
        <w:rPr>
          <w:rFonts w:ascii="Arial" w:hAnsi="Arial" w:cs="Arial"/>
          <w:sz w:val="22"/>
          <w:szCs w:val="22"/>
        </w:rPr>
      </w:pPr>
    </w:p>
    <w:p w14:paraId="365E4B72"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A811AFF" w14:textId="77777777" w:rsidR="00990D11" w:rsidRPr="00142ACD" w:rsidRDefault="00990D11" w:rsidP="00990D11">
      <w:pPr>
        <w:rPr>
          <w:rFonts w:ascii="Arial" w:hAnsi="Arial" w:cs="Arial"/>
          <w:sz w:val="22"/>
          <w:szCs w:val="22"/>
        </w:rPr>
      </w:pPr>
    </w:p>
    <w:p w14:paraId="25F58686" w14:textId="77777777" w:rsidR="00990D11" w:rsidRPr="00142ACD" w:rsidRDefault="00990D11" w:rsidP="00990D11">
      <w:pPr>
        <w:rPr>
          <w:rFonts w:ascii="Arial" w:hAnsi="Arial" w:cs="Arial"/>
          <w:sz w:val="22"/>
          <w:szCs w:val="22"/>
        </w:rPr>
      </w:pPr>
    </w:p>
    <w:p w14:paraId="57368D02" w14:textId="77777777" w:rsidR="00990D11" w:rsidRPr="00142ACD" w:rsidRDefault="00990D11" w:rsidP="00990D11">
      <w:pPr>
        <w:rPr>
          <w:rFonts w:ascii="Arial" w:hAnsi="Arial" w:cs="Arial"/>
          <w:sz w:val="22"/>
          <w:szCs w:val="22"/>
        </w:rPr>
      </w:pPr>
    </w:p>
    <w:p w14:paraId="62CC66C2" w14:textId="2E79403B" w:rsidR="00990D11" w:rsidRPr="006903A6"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w:t>
      </w:r>
      <w:r w:rsidRPr="006903A6">
        <w:rPr>
          <w:rFonts w:ascii="Arial" w:hAnsi="Arial" w:cs="Arial"/>
          <w:sz w:val="22"/>
          <w:szCs w:val="22"/>
        </w:rPr>
        <w:t xml:space="preserve">representante legal de la empresa </w:t>
      </w:r>
      <w:r w:rsidR="00990D11" w:rsidRPr="006903A6">
        <w:rPr>
          <w:rFonts w:ascii="Arial" w:hAnsi="Arial" w:cs="Arial"/>
          <w:sz w:val="22"/>
          <w:szCs w:val="22"/>
        </w:rPr>
        <w:t xml:space="preserve">__________________________________, manifiesto BAJO PROTESTA DE DECIR VERDAD que cuento con las facultades suficientes para adquirir compromisos con la </w:t>
      </w:r>
      <w:r w:rsidR="00990D11" w:rsidRPr="006903A6">
        <w:rPr>
          <w:rFonts w:ascii="Arial" w:eastAsia="Calibri" w:hAnsi="Arial" w:cs="Arial"/>
          <w:b/>
          <w:sz w:val="22"/>
          <w:szCs w:val="22"/>
          <w:lang w:eastAsia="es-MX"/>
        </w:rPr>
        <w:t>LICITACIÓN</w:t>
      </w:r>
      <w:r w:rsidR="00990D11" w:rsidRPr="006903A6">
        <w:rPr>
          <w:rFonts w:ascii="Arial" w:hAnsi="Arial" w:cs="Arial"/>
          <w:b/>
          <w:sz w:val="22"/>
          <w:szCs w:val="22"/>
        </w:rPr>
        <w:t xml:space="preserve"> PÚBLICA NACIONAL</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6903A6">
        <w:rPr>
          <w:rFonts w:ascii="Arial" w:hAnsi="Arial" w:cs="Arial"/>
          <w:b/>
          <w:bCs/>
          <w:noProof/>
          <w:sz w:val="22"/>
          <w:szCs w:val="22"/>
        </w:rPr>
        <w:t>-1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E43950" w:rsidRPr="00E43950">
        <w:rPr>
          <w:rFonts w:ascii="Arial" w:hAnsi="Arial" w:cs="Arial"/>
          <w:bCs/>
          <w:sz w:val="22"/>
          <w:szCs w:val="22"/>
        </w:rPr>
        <w:t xml:space="preserve">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6903A6">
        <w:rPr>
          <w:rFonts w:ascii="Arial" w:hAnsi="Arial" w:cs="Arial"/>
          <w:bCs/>
          <w:sz w:val="22"/>
          <w:szCs w:val="22"/>
        </w:rPr>
        <w:t xml:space="preserve">. </w:t>
      </w:r>
    </w:p>
    <w:p w14:paraId="568F02EE" w14:textId="77777777" w:rsidR="00990D11" w:rsidRPr="006903A6" w:rsidRDefault="00990D11" w:rsidP="00990D11">
      <w:pPr>
        <w:jc w:val="both"/>
        <w:outlineLvl w:val="0"/>
        <w:rPr>
          <w:rFonts w:ascii="Arial" w:hAnsi="Arial" w:cs="Arial"/>
          <w:sz w:val="22"/>
          <w:szCs w:val="22"/>
        </w:rPr>
      </w:pPr>
      <w:r w:rsidRPr="006903A6">
        <w:rPr>
          <w:rFonts w:ascii="Arial" w:hAnsi="Arial" w:cs="Arial"/>
          <w:b/>
          <w:bCs/>
          <w:noProof/>
          <w:sz w:val="22"/>
          <w:szCs w:val="22"/>
        </w:rPr>
        <w:t xml:space="preserve"> </w:t>
      </w:r>
      <w:r w:rsidRPr="006903A6">
        <w:rPr>
          <w:rFonts w:ascii="Arial" w:hAnsi="Arial" w:cs="Arial"/>
          <w:sz w:val="22"/>
          <w:szCs w:val="22"/>
        </w:rPr>
        <w:t xml:space="preserve">  </w:t>
      </w:r>
    </w:p>
    <w:p w14:paraId="4770583A" w14:textId="77777777" w:rsidR="00990D11" w:rsidRPr="00142ACD" w:rsidRDefault="00990D11" w:rsidP="00990D11">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Pr="00142ACD">
        <w:rPr>
          <w:rFonts w:ascii="Arial" w:hAnsi="Arial" w:cs="Arial"/>
          <w:b/>
          <w:sz w:val="22"/>
          <w:szCs w:val="22"/>
        </w:rPr>
        <w:t xml:space="preserve"> </w:t>
      </w:r>
    </w:p>
    <w:p w14:paraId="3BF574E6" w14:textId="77777777" w:rsidR="00990D11" w:rsidRPr="00142ACD" w:rsidRDefault="00990D11" w:rsidP="00990D11">
      <w:pPr>
        <w:jc w:val="both"/>
        <w:rPr>
          <w:rFonts w:ascii="Arial" w:hAnsi="Arial" w:cs="Arial"/>
          <w:sz w:val="22"/>
          <w:szCs w:val="22"/>
        </w:rPr>
      </w:pPr>
    </w:p>
    <w:p w14:paraId="52926E80" w14:textId="77777777" w:rsidR="00990D11" w:rsidRPr="00142ACD" w:rsidRDefault="00990D11" w:rsidP="00990D11">
      <w:pPr>
        <w:jc w:val="both"/>
        <w:rPr>
          <w:rFonts w:ascii="Arial" w:hAnsi="Arial" w:cs="Arial"/>
          <w:sz w:val="22"/>
          <w:szCs w:val="22"/>
        </w:rPr>
      </w:pPr>
    </w:p>
    <w:p w14:paraId="56A6014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398B3C3C" w14:textId="77777777" w:rsidR="00990D11" w:rsidRDefault="00990D11" w:rsidP="00990D11">
      <w:pPr>
        <w:jc w:val="both"/>
        <w:rPr>
          <w:rFonts w:ascii="Arial" w:hAnsi="Arial" w:cs="Arial"/>
          <w:sz w:val="22"/>
          <w:szCs w:val="22"/>
        </w:rPr>
      </w:pPr>
    </w:p>
    <w:p w14:paraId="22172ECF" w14:textId="77777777" w:rsidR="00E43950" w:rsidRDefault="00E43950" w:rsidP="00990D11">
      <w:pPr>
        <w:jc w:val="both"/>
        <w:rPr>
          <w:rFonts w:ascii="Arial" w:hAnsi="Arial" w:cs="Arial"/>
          <w:sz w:val="22"/>
          <w:szCs w:val="22"/>
        </w:rPr>
      </w:pPr>
    </w:p>
    <w:p w14:paraId="6E6B860D" w14:textId="77777777" w:rsidR="00E43950" w:rsidRPr="00142ACD" w:rsidRDefault="00E43950" w:rsidP="00990D11">
      <w:pPr>
        <w:jc w:val="both"/>
        <w:rPr>
          <w:rFonts w:ascii="Arial" w:hAnsi="Arial" w:cs="Arial"/>
          <w:sz w:val="22"/>
          <w:szCs w:val="22"/>
        </w:rPr>
      </w:pPr>
    </w:p>
    <w:p w14:paraId="2D929BEB" w14:textId="77777777" w:rsidR="00990D11" w:rsidRPr="00142ACD" w:rsidRDefault="00990D11" w:rsidP="00990D11">
      <w:pPr>
        <w:jc w:val="both"/>
        <w:rPr>
          <w:rFonts w:ascii="Arial" w:hAnsi="Arial" w:cs="Arial"/>
          <w:sz w:val="22"/>
          <w:szCs w:val="22"/>
        </w:rPr>
      </w:pPr>
    </w:p>
    <w:p w14:paraId="6C746334" w14:textId="77777777" w:rsidR="00990D11" w:rsidRPr="00142ACD" w:rsidRDefault="00990D11" w:rsidP="00990D11">
      <w:pPr>
        <w:jc w:val="both"/>
        <w:rPr>
          <w:rFonts w:ascii="Arial" w:hAnsi="Arial" w:cs="Arial"/>
          <w:sz w:val="22"/>
          <w:szCs w:val="22"/>
        </w:rPr>
      </w:pPr>
    </w:p>
    <w:p w14:paraId="480EC41E" w14:textId="77777777" w:rsidR="00990D11" w:rsidRPr="00142ACD" w:rsidRDefault="00990D11" w:rsidP="00990D11">
      <w:pPr>
        <w:jc w:val="both"/>
        <w:rPr>
          <w:rFonts w:ascii="Arial" w:hAnsi="Arial" w:cs="Arial"/>
          <w:sz w:val="22"/>
          <w:szCs w:val="22"/>
        </w:rPr>
      </w:pPr>
    </w:p>
    <w:p w14:paraId="7986810C" w14:textId="77777777" w:rsidR="00990D11" w:rsidRPr="00142ACD" w:rsidRDefault="00990D11" w:rsidP="00990D11">
      <w:pPr>
        <w:jc w:val="both"/>
        <w:rPr>
          <w:rFonts w:ascii="Arial" w:hAnsi="Arial" w:cs="Arial"/>
          <w:sz w:val="22"/>
          <w:szCs w:val="22"/>
        </w:rPr>
      </w:pPr>
    </w:p>
    <w:p w14:paraId="38119482"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157B0F7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2D0D8367" w14:textId="77777777" w:rsidR="00990D11" w:rsidRPr="00142ACD" w:rsidRDefault="00990D11" w:rsidP="00990D11">
      <w:pPr>
        <w:jc w:val="center"/>
        <w:rPr>
          <w:rFonts w:ascii="Arial" w:hAnsi="Arial" w:cs="Arial"/>
          <w:sz w:val="22"/>
          <w:szCs w:val="22"/>
        </w:rPr>
      </w:pPr>
    </w:p>
    <w:p w14:paraId="7A76D637" w14:textId="77777777" w:rsidR="00990D11" w:rsidRPr="00142ACD" w:rsidRDefault="00990D11" w:rsidP="00990D11">
      <w:pPr>
        <w:jc w:val="center"/>
        <w:rPr>
          <w:rFonts w:ascii="Arial" w:hAnsi="Arial" w:cs="Arial"/>
          <w:sz w:val="22"/>
          <w:szCs w:val="22"/>
        </w:rPr>
      </w:pPr>
    </w:p>
    <w:p w14:paraId="3C04E6FB" w14:textId="77777777" w:rsidR="00990D11" w:rsidRPr="00142ACD" w:rsidRDefault="00990D11" w:rsidP="00990D11">
      <w:pPr>
        <w:jc w:val="center"/>
        <w:rPr>
          <w:rFonts w:ascii="Arial" w:hAnsi="Arial" w:cs="Arial"/>
          <w:sz w:val="22"/>
          <w:szCs w:val="22"/>
        </w:rPr>
      </w:pPr>
    </w:p>
    <w:p w14:paraId="231DED5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E2731B8"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lastRenderedPageBreak/>
        <w:t>Nombre y firma.</w:t>
      </w:r>
    </w:p>
    <w:p w14:paraId="50AB3722" w14:textId="77777777" w:rsidR="00990D11"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04120F9" w14:textId="77777777" w:rsidR="00A81FA3" w:rsidRDefault="00A81FA3" w:rsidP="00990D11">
      <w:pPr>
        <w:jc w:val="center"/>
        <w:rPr>
          <w:rFonts w:ascii="Arial" w:hAnsi="Arial" w:cs="Arial"/>
          <w:b/>
          <w:bCs/>
          <w:sz w:val="22"/>
          <w:szCs w:val="22"/>
        </w:rPr>
      </w:pPr>
    </w:p>
    <w:p w14:paraId="5D9A98FE" w14:textId="77777777" w:rsidR="00A81FA3" w:rsidRDefault="00A81FA3" w:rsidP="00990D11">
      <w:pPr>
        <w:jc w:val="center"/>
        <w:rPr>
          <w:rFonts w:ascii="Arial" w:hAnsi="Arial" w:cs="Arial"/>
          <w:b/>
          <w:bCs/>
          <w:sz w:val="22"/>
          <w:szCs w:val="22"/>
        </w:rPr>
      </w:pPr>
    </w:p>
    <w:p w14:paraId="61F7492A" w14:textId="77777777" w:rsidR="006F6CE3" w:rsidRDefault="006F6CE3" w:rsidP="00990D11">
      <w:pPr>
        <w:jc w:val="center"/>
        <w:rPr>
          <w:rFonts w:ascii="Arial" w:hAnsi="Arial" w:cs="Arial"/>
          <w:b/>
          <w:bCs/>
          <w:sz w:val="22"/>
          <w:szCs w:val="22"/>
        </w:rPr>
      </w:pPr>
    </w:p>
    <w:p w14:paraId="0EEC2C62" w14:textId="77777777" w:rsidR="00A81FA3" w:rsidRPr="006903A6" w:rsidRDefault="00A81FA3" w:rsidP="00990D11">
      <w:pPr>
        <w:jc w:val="center"/>
        <w:rPr>
          <w:rFonts w:ascii="Arial" w:hAnsi="Arial" w:cs="Arial"/>
          <w:b/>
          <w:bCs/>
          <w:sz w:val="22"/>
          <w:szCs w:val="22"/>
        </w:rPr>
      </w:pPr>
    </w:p>
    <w:p w14:paraId="536F04A4"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11 (Punto 3.16)</w:t>
      </w:r>
    </w:p>
    <w:p w14:paraId="7DB06D1F" w14:textId="77777777" w:rsidR="00990D11" w:rsidRPr="00142ACD" w:rsidRDefault="00990D11" w:rsidP="00A81FA3">
      <w:pPr>
        <w:rPr>
          <w:rFonts w:ascii="Arial" w:hAnsi="Arial" w:cs="Arial"/>
          <w:b/>
          <w:bCs/>
          <w:sz w:val="22"/>
          <w:szCs w:val="22"/>
        </w:rPr>
      </w:pPr>
    </w:p>
    <w:p w14:paraId="74573505"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PARA NO PRESENTAR PROPUESTAS CONJUNTAS</w:t>
      </w:r>
    </w:p>
    <w:p w14:paraId="5099FD46"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3E963508" w14:textId="77777777" w:rsidR="00990D11" w:rsidRPr="00142ACD" w:rsidRDefault="00990D11" w:rsidP="00990D11">
      <w:pPr>
        <w:jc w:val="center"/>
        <w:rPr>
          <w:rFonts w:ascii="Arial" w:hAnsi="Arial" w:cs="Arial"/>
          <w:b/>
          <w:bCs/>
          <w:sz w:val="22"/>
          <w:szCs w:val="22"/>
        </w:rPr>
      </w:pPr>
    </w:p>
    <w:p w14:paraId="237D3C24" w14:textId="77777777" w:rsidR="00990D11" w:rsidRPr="00142ACD" w:rsidRDefault="00990D11" w:rsidP="00990D11">
      <w:pPr>
        <w:rPr>
          <w:rFonts w:ascii="Arial" w:hAnsi="Arial" w:cs="Arial"/>
          <w:sz w:val="22"/>
          <w:szCs w:val="22"/>
        </w:rPr>
      </w:pPr>
    </w:p>
    <w:p w14:paraId="1678E874"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77A6689" w14:textId="77777777" w:rsidR="00990D11" w:rsidRPr="00142ACD" w:rsidRDefault="00990D11" w:rsidP="00990D11">
      <w:pPr>
        <w:ind w:left="5664"/>
        <w:rPr>
          <w:rFonts w:ascii="Arial" w:hAnsi="Arial" w:cs="Arial"/>
          <w:sz w:val="22"/>
          <w:szCs w:val="22"/>
        </w:rPr>
      </w:pPr>
    </w:p>
    <w:p w14:paraId="6DBC58AE" w14:textId="77777777" w:rsidR="00990D11" w:rsidRPr="00142ACD" w:rsidRDefault="00990D11" w:rsidP="00990D11">
      <w:pPr>
        <w:rPr>
          <w:rFonts w:ascii="Arial" w:hAnsi="Arial" w:cs="Arial"/>
          <w:sz w:val="22"/>
          <w:szCs w:val="22"/>
        </w:rPr>
      </w:pPr>
    </w:p>
    <w:p w14:paraId="6DA2ECEA" w14:textId="77777777" w:rsidR="00990D11" w:rsidRPr="00142ACD" w:rsidRDefault="00990D11" w:rsidP="00990D11">
      <w:pPr>
        <w:rPr>
          <w:rFonts w:ascii="Arial" w:hAnsi="Arial" w:cs="Arial"/>
          <w:sz w:val="22"/>
          <w:szCs w:val="22"/>
        </w:rPr>
      </w:pPr>
    </w:p>
    <w:p w14:paraId="1E67C7D1"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0E696BA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7D54A20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2D848F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2E734F7F" w14:textId="77777777" w:rsidR="00990D11" w:rsidRPr="00142ACD" w:rsidRDefault="00990D11" w:rsidP="00990D11">
      <w:pPr>
        <w:jc w:val="both"/>
        <w:rPr>
          <w:rFonts w:ascii="Arial" w:hAnsi="Arial" w:cs="Arial"/>
          <w:sz w:val="22"/>
          <w:szCs w:val="22"/>
        </w:rPr>
      </w:pPr>
    </w:p>
    <w:p w14:paraId="18BD7DFA"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38969432" w14:textId="77777777" w:rsidR="00990D11" w:rsidRPr="00142ACD" w:rsidRDefault="00990D11" w:rsidP="00990D11">
      <w:pPr>
        <w:rPr>
          <w:rFonts w:ascii="Arial" w:hAnsi="Arial" w:cs="Arial"/>
          <w:sz w:val="22"/>
          <w:szCs w:val="22"/>
        </w:rPr>
      </w:pPr>
    </w:p>
    <w:p w14:paraId="03C01ABC" w14:textId="77777777" w:rsidR="00990D11" w:rsidRPr="00142ACD" w:rsidRDefault="00990D11" w:rsidP="00990D11">
      <w:pPr>
        <w:rPr>
          <w:rFonts w:ascii="Arial" w:hAnsi="Arial" w:cs="Arial"/>
          <w:sz w:val="22"/>
          <w:szCs w:val="22"/>
        </w:rPr>
      </w:pPr>
    </w:p>
    <w:p w14:paraId="7BCE463B" w14:textId="77777777" w:rsidR="00990D11" w:rsidRPr="00142ACD" w:rsidRDefault="00990D11" w:rsidP="00990D11">
      <w:pPr>
        <w:rPr>
          <w:rFonts w:ascii="Arial" w:hAnsi="Arial" w:cs="Arial"/>
          <w:sz w:val="22"/>
          <w:szCs w:val="22"/>
        </w:rPr>
      </w:pPr>
    </w:p>
    <w:p w14:paraId="33693E85" w14:textId="679B8B2D" w:rsidR="00990D11" w:rsidRPr="00142ACD" w:rsidRDefault="006F6CE3" w:rsidP="00990D11">
      <w:pPr>
        <w:tabs>
          <w:tab w:val="left" w:pos="0"/>
        </w:tabs>
        <w:ind w:right="51"/>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w:t>
      </w:r>
      <w:r w:rsidR="00990D11" w:rsidRPr="00142ACD">
        <w:rPr>
          <w:rFonts w:ascii="Arial" w:hAnsi="Arial" w:cs="Arial"/>
          <w:sz w:val="22"/>
          <w:szCs w:val="22"/>
        </w:rPr>
        <w:t xml:space="preserve">__________________________________, </w:t>
      </w:r>
      <w:r w:rsidR="00990D11" w:rsidRPr="006903A6">
        <w:rPr>
          <w:rFonts w:ascii="Arial" w:hAnsi="Arial" w:cs="Arial"/>
          <w:sz w:val="22"/>
          <w:szCs w:val="22"/>
        </w:rPr>
        <w:t>PARA LA</w:t>
      </w:r>
      <w:r w:rsidR="00990D11" w:rsidRPr="006903A6">
        <w:rPr>
          <w:rFonts w:ascii="Arial" w:eastAsia="Calibri" w:hAnsi="Arial" w:cs="Arial"/>
          <w:b/>
          <w:sz w:val="22"/>
          <w:szCs w:val="22"/>
          <w:lang w:eastAsia="es-MX"/>
        </w:rPr>
        <w:t xml:space="preserve"> LICITACIÓN</w:t>
      </w:r>
      <w:r w:rsidR="00990D11" w:rsidRPr="006903A6">
        <w:rPr>
          <w:rFonts w:ascii="Arial" w:hAnsi="Arial" w:cs="Arial"/>
          <w:b/>
          <w:sz w:val="22"/>
          <w:szCs w:val="22"/>
        </w:rPr>
        <w:t xml:space="preserve"> PÚBLICA NACIONAL</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6903A6">
        <w:rPr>
          <w:rFonts w:ascii="Arial" w:hAnsi="Arial" w:cs="Arial"/>
          <w:b/>
          <w:bCs/>
          <w:noProof/>
          <w:sz w:val="22"/>
          <w:szCs w:val="22"/>
        </w:rPr>
        <w:t>-1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990D11">
        <w:rPr>
          <w:rFonts w:ascii="Arial" w:hAnsi="Arial" w:cs="Arial"/>
          <w:b/>
          <w:bCs/>
          <w:sz w:val="22"/>
          <w:szCs w:val="22"/>
        </w:rPr>
        <w:t xml:space="preserve">, </w:t>
      </w:r>
      <w:r w:rsidR="00990D11" w:rsidRPr="00142ACD">
        <w:rPr>
          <w:rFonts w:ascii="Arial" w:hAnsi="Arial" w:cs="Arial"/>
          <w:sz w:val="22"/>
          <w:szCs w:val="22"/>
        </w:rPr>
        <w:t xml:space="preserve">manifiesto </w:t>
      </w:r>
      <w:r w:rsidR="00990D11" w:rsidRPr="00FD6F88">
        <w:rPr>
          <w:rFonts w:ascii="Arial" w:hAnsi="Arial" w:cs="Arial"/>
          <w:sz w:val="22"/>
          <w:szCs w:val="22"/>
        </w:rPr>
        <w:t>BAJO PROTESTA DE DECIR VERDAD</w:t>
      </w:r>
      <w:r w:rsidR="00990D11" w:rsidRPr="00142ACD">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7903C2C" w14:textId="77777777" w:rsidR="00990D11" w:rsidRPr="00142ACD" w:rsidRDefault="00990D11" w:rsidP="00990D11">
      <w:pPr>
        <w:jc w:val="both"/>
        <w:rPr>
          <w:rFonts w:ascii="Arial" w:hAnsi="Arial" w:cs="Arial"/>
          <w:sz w:val="22"/>
          <w:szCs w:val="22"/>
        </w:rPr>
      </w:pPr>
    </w:p>
    <w:p w14:paraId="2361453E" w14:textId="77777777" w:rsidR="00990D11" w:rsidRPr="00142ACD" w:rsidRDefault="00990D11" w:rsidP="00990D11">
      <w:pPr>
        <w:jc w:val="both"/>
        <w:rPr>
          <w:rFonts w:ascii="Arial" w:hAnsi="Arial" w:cs="Arial"/>
          <w:sz w:val="22"/>
          <w:szCs w:val="22"/>
        </w:rPr>
      </w:pPr>
    </w:p>
    <w:p w14:paraId="65AA2C8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4C7AD1B8" w14:textId="77777777" w:rsidR="00990D11" w:rsidRPr="00142ACD" w:rsidRDefault="00990D11" w:rsidP="00990D11">
      <w:pPr>
        <w:jc w:val="both"/>
        <w:rPr>
          <w:rFonts w:ascii="Arial" w:hAnsi="Arial" w:cs="Arial"/>
          <w:sz w:val="22"/>
          <w:szCs w:val="22"/>
        </w:rPr>
      </w:pPr>
    </w:p>
    <w:p w14:paraId="1ECC4CCC" w14:textId="77777777" w:rsidR="00990D11" w:rsidRPr="00142ACD" w:rsidRDefault="00990D11" w:rsidP="00990D11">
      <w:pPr>
        <w:jc w:val="both"/>
        <w:rPr>
          <w:rFonts w:ascii="Arial" w:hAnsi="Arial" w:cs="Arial"/>
          <w:sz w:val="22"/>
          <w:szCs w:val="22"/>
        </w:rPr>
      </w:pPr>
    </w:p>
    <w:p w14:paraId="1EAAF67E" w14:textId="77777777" w:rsidR="00990D11" w:rsidRPr="00142ACD" w:rsidRDefault="00990D11" w:rsidP="00990D11">
      <w:pPr>
        <w:jc w:val="both"/>
        <w:rPr>
          <w:rFonts w:ascii="Arial" w:hAnsi="Arial" w:cs="Arial"/>
          <w:sz w:val="22"/>
          <w:szCs w:val="22"/>
        </w:rPr>
      </w:pPr>
    </w:p>
    <w:p w14:paraId="1FBF0516" w14:textId="77777777" w:rsidR="00990D11" w:rsidRDefault="00990D11" w:rsidP="00990D11">
      <w:pPr>
        <w:jc w:val="both"/>
        <w:rPr>
          <w:rFonts w:ascii="Arial" w:hAnsi="Arial" w:cs="Arial"/>
          <w:sz w:val="22"/>
          <w:szCs w:val="22"/>
        </w:rPr>
      </w:pPr>
    </w:p>
    <w:p w14:paraId="1983E876" w14:textId="77777777" w:rsidR="00E43950" w:rsidRDefault="00E43950" w:rsidP="00990D11">
      <w:pPr>
        <w:jc w:val="both"/>
        <w:rPr>
          <w:rFonts w:ascii="Arial" w:hAnsi="Arial" w:cs="Arial"/>
          <w:sz w:val="22"/>
          <w:szCs w:val="22"/>
        </w:rPr>
      </w:pPr>
    </w:p>
    <w:p w14:paraId="7479A552" w14:textId="77777777" w:rsidR="00E43950" w:rsidRPr="00142ACD" w:rsidRDefault="00E43950" w:rsidP="00990D11">
      <w:pPr>
        <w:jc w:val="both"/>
        <w:rPr>
          <w:rFonts w:ascii="Arial" w:hAnsi="Arial" w:cs="Arial"/>
          <w:sz w:val="22"/>
          <w:szCs w:val="22"/>
        </w:rPr>
      </w:pPr>
    </w:p>
    <w:p w14:paraId="7E32D124" w14:textId="77777777" w:rsidR="00990D11" w:rsidRPr="00142ACD" w:rsidRDefault="00990D11" w:rsidP="00990D11">
      <w:pPr>
        <w:jc w:val="both"/>
        <w:rPr>
          <w:rFonts w:ascii="Arial" w:hAnsi="Arial" w:cs="Arial"/>
          <w:sz w:val="22"/>
          <w:szCs w:val="22"/>
        </w:rPr>
      </w:pPr>
    </w:p>
    <w:p w14:paraId="7E8E3C1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31A48C2F"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10A2BFB8" w14:textId="77777777" w:rsidR="00990D11" w:rsidRPr="00142ACD" w:rsidRDefault="00990D11" w:rsidP="00990D11">
      <w:pPr>
        <w:jc w:val="center"/>
        <w:rPr>
          <w:rFonts w:ascii="Arial" w:hAnsi="Arial" w:cs="Arial"/>
          <w:sz w:val="22"/>
          <w:szCs w:val="22"/>
        </w:rPr>
      </w:pPr>
    </w:p>
    <w:p w14:paraId="4EA1A4C0" w14:textId="77777777" w:rsidR="00990D11" w:rsidRPr="00142ACD" w:rsidRDefault="00990D11" w:rsidP="00990D11">
      <w:pPr>
        <w:jc w:val="center"/>
        <w:rPr>
          <w:rFonts w:ascii="Arial" w:hAnsi="Arial" w:cs="Arial"/>
          <w:sz w:val="22"/>
          <w:szCs w:val="22"/>
        </w:rPr>
      </w:pPr>
    </w:p>
    <w:p w14:paraId="2A3A285A" w14:textId="77777777" w:rsidR="00990D11" w:rsidRPr="00142ACD" w:rsidRDefault="00990D11" w:rsidP="00990D11">
      <w:pPr>
        <w:jc w:val="center"/>
        <w:rPr>
          <w:rFonts w:ascii="Arial" w:hAnsi="Arial" w:cs="Arial"/>
          <w:sz w:val="22"/>
          <w:szCs w:val="22"/>
        </w:rPr>
      </w:pPr>
    </w:p>
    <w:p w14:paraId="142ACCE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9047DD5"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lastRenderedPageBreak/>
        <w:t>Nombre y firma.</w:t>
      </w:r>
    </w:p>
    <w:p w14:paraId="4C5C3722"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8BBFCA1" w14:textId="77777777" w:rsidR="00990D11" w:rsidRPr="00142ACD" w:rsidRDefault="00990D11" w:rsidP="00990D11">
      <w:pPr>
        <w:jc w:val="both"/>
        <w:rPr>
          <w:rFonts w:ascii="Arial" w:hAnsi="Arial" w:cs="Arial"/>
          <w:sz w:val="22"/>
          <w:szCs w:val="22"/>
        </w:rPr>
      </w:pPr>
    </w:p>
    <w:p w14:paraId="2ED767D5" w14:textId="77777777" w:rsidR="00990D11" w:rsidRDefault="00990D11" w:rsidP="00990D11">
      <w:pPr>
        <w:jc w:val="both"/>
        <w:rPr>
          <w:rFonts w:ascii="Arial" w:hAnsi="Arial" w:cs="Arial"/>
          <w:sz w:val="22"/>
          <w:szCs w:val="22"/>
        </w:rPr>
      </w:pPr>
    </w:p>
    <w:p w14:paraId="66BEC418" w14:textId="77777777" w:rsidR="006F6CE3" w:rsidRDefault="006F6CE3" w:rsidP="00990D11">
      <w:pPr>
        <w:jc w:val="both"/>
        <w:rPr>
          <w:rFonts w:ascii="Arial" w:hAnsi="Arial" w:cs="Arial"/>
          <w:sz w:val="22"/>
          <w:szCs w:val="22"/>
        </w:rPr>
      </w:pPr>
    </w:p>
    <w:p w14:paraId="3F75C5E1" w14:textId="77777777" w:rsidR="006F6CE3" w:rsidRDefault="006F6CE3" w:rsidP="00990D11">
      <w:pPr>
        <w:jc w:val="both"/>
        <w:rPr>
          <w:rFonts w:ascii="Arial" w:hAnsi="Arial" w:cs="Arial"/>
          <w:sz w:val="22"/>
          <w:szCs w:val="22"/>
        </w:rPr>
      </w:pPr>
    </w:p>
    <w:p w14:paraId="24351791" w14:textId="77777777" w:rsidR="006F6CE3" w:rsidRPr="00142ACD" w:rsidRDefault="006F6CE3" w:rsidP="00990D11">
      <w:pPr>
        <w:jc w:val="both"/>
        <w:rPr>
          <w:rFonts w:ascii="Arial" w:hAnsi="Arial" w:cs="Arial"/>
          <w:sz w:val="22"/>
          <w:szCs w:val="22"/>
        </w:rPr>
      </w:pPr>
    </w:p>
    <w:p w14:paraId="18B72AD3"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12 (Punto 3.17)</w:t>
      </w:r>
    </w:p>
    <w:p w14:paraId="45F2AF54" w14:textId="77777777" w:rsidR="00990D11" w:rsidRPr="00142ACD" w:rsidRDefault="00990D11" w:rsidP="00990D11">
      <w:pPr>
        <w:jc w:val="center"/>
        <w:rPr>
          <w:rFonts w:ascii="Arial" w:hAnsi="Arial" w:cs="Arial"/>
          <w:b/>
          <w:bCs/>
          <w:sz w:val="22"/>
          <w:szCs w:val="22"/>
        </w:rPr>
      </w:pPr>
    </w:p>
    <w:p w14:paraId="0A3CF8B8" w14:textId="77777777" w:rsidR="00990D11" w:rsidRPr="00142ACD" w:rsidRDefault="00990D11" w:rsidP="00990D11">
      <w:pPr>
        <w:jc w:val="center"/>
        <w:rPr>
          <w:rFonts w:ascii="Arial" w:hAnsi="Arial" w:cs="Arial"/>
          <w:b/>
          <w:bCs/>
          <w:sz w:val="22"/>
          <w:szCs w:val="22"/>
        </w:rPr>
      </w:pPr>
    </w:p>
    <w:p w14:paraId="601E5E18"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PARA PROPUESTAS CONJUNTAS</w:t>
      </w:r>
    </w:p>
    <w:p w14:paraId="080CA1DA"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67A9E795" w14:textId="77777777" w:rsidR="00990D11" w:rsidRPr="00142ACD" w:rsidRDefault="00990D11" w:rsidP="00990D11">
      <w:pPr>
        <w:jc w:val="center"/>
        <w:rPr>
          <w:rFonts w:ascii="Arial" w:hAnsi="Arial" w:cs="Arial"/>
          <w:b/>
          <w:bCs/>
          <w:sz w:val="22"/>
          <w:szCs w:val="22"/>
        </w:rPr>
      </w:pPr>
    </w:p>
    <w:p w14:paraId="7C263297" w14:textId="77777777" w:rsidR="00990D11" w:rsidRPr="00142ACD" w:rsidRDefault="00990D11" w:rsidP="00990D11">
      <w:pPr>
        <w:rPr>
          <w:rFonts w:ascii="Arial" w:hAnsi="Arial" w:cs="Arial"/>
          <w:sz w:val="22"/>
          <w:szCs w:val="22"/>
        </w:rPr>
      </w:pPr>
    </w:p>
    <w:p w14:paraId="606FC789"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B46B633" w14:textId="77777777" w:rsidR="00990D11" w:rsidRPr="00142ACD" w:rsidRDefault="00990D11" w:rsidP="00990D11">
      <w:pPr>
        <w:ind w:left="5664"/>
        <w:rPr>
          <w:rFonts w:ascii="Arial" w:hAnsi="Arial" w:cs="Arial"/>
          <w:sz w:val="22"/>
          <w:szCs w:val="22"/>
        </w:rPr>
      </w:pPr>
    </w:p>
    <w:p w14:paraId="22C89DCB" w14:textId="77777777" w:rsidR="00990D11" w:rsidRPr="00142ACD" w:rsidRDefault="00990D11" w:rsidP="00990D11">
      <w:pPr>
        <w:rPr>
          <w:rFonts w:ascii="Arial" w:hAnsi="Arial" w:cs="Arial"/>
          <w:sz w:val="22"/>
          <w:szCs w:val="22"/>
        </w:rPr>
      </w:pPr>
    </w:p>
    <w:p w14:paraId="055A315E" w14:textId="77777777" w:rsidR="00990D11" w:rsidRPr="00142ACD" w:rsidRDefault="00990D11" w:rsidP="00990D11">
      <w:pPr>
        <w:rPr>
          <w:rFonts w:ascii="Arial" w:hAnsi="Arial" w:cs="Arial"/>
          <w:sz w:val="22"/>
          <w:szCs w:val="22"/>
        </w:rPr>
      </w:pPr>
    </w:p>
    <w:p w14:paraId="70249499"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4665AD4A"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45B5C58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6967971E"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461D5A40" w14:textId="77777777" w:rsidR="00990D11" w:rsidRPr="00142ACD" w:rsidRDefault="00990D11" w:rsidP="00990D11">
      <w:pPr>
        <w:jc w:val="both"/>
        <w:rPr>
          <w:rFonts w:ascii="Arial" w:hAnsi="Arial" w:cs="Arial"/>
          <w:sz w:val="22"/>
          <w:szCs w:val="22"/>
        </w:rPr>
      </w:pPr>
    </w:p>
    <w:p w14:paraId="6F1C28D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26585112" w14:textId="77777777" w:rsidR="00990D11" w:rsidRPr="00142ACD" w:rsidRDefault="00990D11" w:rsidP="00990D11">
      <w:pPr>
        <w:rPr>
          <w:rFonts w:ascii="Arial" w:hAnsi="Arial" w:cs="Arial"/>
          <w:sz w:val="22"/>
          <w:szCs w:val="22"/>
        </w:rPr>
      </w:pPr>
    </w:p>
    <w:p w14:paraId="252AEE97" w14:textId="77777777" w:rsidR="00990D11" w:rsidRPr="00142ACD" w:rsidRDefault="00990D11" w:rsidP="00990D11">
      <w:pPr>
        <w:rPr>
          <w:rFonts w:ascii="Arial" w:hAnsi="Arial" w:cs="Arial"/>
          <w:sz w:val="22"/>
          <w:szCs w:val="22"/>
        </w:rPr>
      </w:pPr>
    </w:p>
    <w:p w14:paraId="7B0FE288" w14:textId="77777777" w:rsidR="00990D11" w:rsidRPr="00142ACD" w:rsidRDefault="00990D11" w:rsidP="00990D11">
      <w:pPr>
        <w:rPr>
          <w:rFonts w:ascii="Arial" w:hAnsi="Arial" w:cs="Arial"/>
          <w:sz w:val="22"/>
          <w:szCs w:val="22"/>
        </w:rPr>
      </w:pPr>
    </w:p>
    <w:p w14:paraId="2B7266C8" w14:textId="3E0B57E7" w:rsidR="00990D11" w:rsidRPr="00226617" w:rsidRDefault="006F6CE3" w:rsidP="00990D11">
      <w:pPr>
        <w:tabs>
          <w:tab w:val="left" w:pos="0"/>
        </w:tabs>
        <w:ind w:right="51"/>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w:t>
      </w:r>
      <w:r w:rsidRPr="00226617">
        <w:rPr>
          <w:rFonts w:ascii="Arial" w:hAnsi="Arial" w:cs="Arial"/>
          <w:sz w:val="22"/>
          <w:szCs w:val="22"/>
        </w:rPr>
        <w:t xml:space="preserve">representante legal de la empresa __________________________________, </w:t>
      </w:r>
      <w:r w:rsidR="00990D11" w:rsidRPr="00226617">
        <w:rPr>
          <w:rFonts w:ascii="Arial" w:hAnsi="Arial" w:cs="Arial"/>
          <w:sz w:val="22"/>
          <w:szCs w:val="22"/>
        </w:rPr>
        <w:t>para objeto de la</w:t>
      </w:r>
      <w:r w:rsidR="00990D11" w:rsidRPr="00226617">
        <w:rPr>
          <w:rFonts w:ascii="Arial" w:eastAsia="Calibri" w:hAnsi="Arial" w:cs="Arial"/>
          <w:b/>
          <w:sz w:val="22"/>
          <w:szCs w:val="22"/>
          <w:lang w:eastAsia="es-MX"/>
        </w:rPr>
        <w:t xml:space="preserve"> LICITACIÓN</w:t>
      </w:r>
      <w:r w:rsidR="00990D11" w:rsidRPr="00226617">
        <w:rPr>
          <w:rFonts w:ascii="Arial" w:hAnsi="Arial" w:cs="Arial"/>
          <w:b/>
          <w:sz w:val="22"/>
          <w:szCs w:val="22"/>
        </w:rPr>
        <w:t xml:space="preserve"> PÚBLICA NACIONAL.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Número_de_licitación </w:instrText>
      </w:r>
      <w:r w:rsidR="00990D11" w:rsidRPr="00226617">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226617">
        <w:rPr>
          <w:rFonts w:ascii="Arial" w:hAnsi="Arial" w:cs="Arial"/>
          <w:b/>
          <w:bCs/>
          <w:noProof/>
          <w:sz w:val="22"/>
          <w:szCs w:val="22"/>
        </w:rPr>
        <w:t>-1</w:t>
      </w:r>
      <w:r w:rsidR="00990D11" w:rsidRPr="00226617">
        <w:rPr>
          <w:rFonts w:ascii="Arial" w:hAnsi="Arial" w:cs="Arial"/>
          <w:b/>
          <w:bCs/>
          <w:sz w:val="22"/>
          <w:szCs w:val="22"/>
        </w:rPr>
        <w:fldChar w:fldCharType="end"/>
      </w:r>
      <w:r w:rsidR="00990D11" w:rsidRPr="00226617">
        <w:rPr>
          <w:rFonts w:ascii="Arial" w:hAnsi="Arial" w:cs="Arial"/>
          <w:b/>
          <w:bCs/>
          <w:sz w:val="22"/>
          <w:szCs w:val="22"/>
        </w:rPr>
        <w:t xml:space="preserve">6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"Nombre_de_licitación" </w:instrText>
      </w:r>
      <w:r w:rsidR="00990D11" w:rsidRPr="00226617">
        <w:rPr>
          <w:rFonts w:ascii="Arial" w:hAnsi="Arial" w:cs="Arial"/>
          <w:b/>
          <w:bCs/>
          <w:sz w:val="22"/>
          <w:szCs w:val="22"/>
        </w:rPr>
        <w:fldChar w:fldCharType="separate"/>
      </w:r>
      <w:r w:rsidR="00E43950" w:rsidRPr="00E43950">
        <w:rPr>
          <w:rFonts w:ascii="Arial" w:hAnsi="Arial" w:cs="Arial"/>
          <w:bCs/>
          <w:sz w:val="22"/>
          <w:szCs w:val="22"/>
        </w:rPr>
        <w:t xml:space="preserve">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226617">
        <w:rPr>
          <w:rFonts w:ascii="Arial" w:hAnsi="Arial" w:cs="Arial"/>
          <w:b/>
          <w:bCs/>
          <w:sz w:val="22"/>
          <w:szCs w:val="22"/>
        </w:rPr>
        <w:t>,</w:t>
      </w:r>
      <w:r w:rsidR="00990D11" w:rsidRPr="00226617">
        <w:rPr>
          <w:rFonts w:ascii="Arial" w:hAnsi="Arial" w:cs="Arial"/>
          <w:b/>
          <w:bCs/>
          <w:noProof/>
          <w:sz w:val="22"/>
          <w:szCs w:val="22"/>
        </w:rPr>
        <w:t xml:space="preserve"> </w:t>
      </w:r>
      <w:r w:rsidR="00990D11" w:rsidRPr="00226617">
        <w:rPr>
          <w:rFonts w:ascii="Arial" w:hAnsi="Arial" w:cs="Arial"/>
          <w:b/>
          <w:bCs/>
          <w:sz w:val="22"/>
          <w:szCs w:val="22"/>
        </w:rPr>
        <w:fldChar w:fldCharType="end"/>
      </w:r>
      <w:r w:rsidR="00990D11" w:rsidRPr="00226617">
        <w:rPr>
          <w:rFonts w:ascii="Arial" w:hAnsi="Arial" w:cs="Arial"/>
          <w:sz w:val="22"/>
          <w:szCs w:val="22"/>
        </w:rPr>
        <w:t xml:space="preserve">manifiesto </w:t>
      </w:r>
      <w:r w:rsidR="00990D11" w:rsidRPr="00F66991">
        <w:rPr>
          <w:rFonts w:ascii="Arial" w:hAnsi="Arial" w:cs="Arial"/>
          <w:sz w:val="22"/>
          <w:szCs w:val="22"/>
        </w:rPr>
        <w:t>BAJO PROTESTA DE DECIR VERDAD</w:t>
      </w:r>
      <w:r w:rsidR="00990D11" w:rsidRPr="00226617">
        <w:rPr>
          <w:rFonts w:ascii="Arial" w:hAnsi="Arial" w:cs="Arial"/>
          <w:sz w:val="22"/>
          <w:szCs w:val="22"/>
        </w:rPr>
        <w:t xml:space="preserve"> la imposibilidad de presentar propuestas de manera individual, realizándolo a través de propuesta conjunta.</w:t>
      </w:r>
    </w:p>
    <w:p w14:paraId="5EDDC55F" w14:textId="77777777" w:rsidR="00990D11" w:rsidRPr="00226617" w:rsidRDefault="00990D11" w:rsidP="00990D11">
      <w:pPr>
        <w:jc w:val="both"/>
        <w:rPr>
          <w:rFonts w:ascii="Arial" w:hAnsi="Arial" w:cs="Arial"/>
          <w:sz w:val="22"/>
          <w:szCs w:val="22"/>
        </w:rPr>
      </w:pPr>
    </w:p>
    <w:p w14:paraId="7CE9A89F" w14:textId="77777777" w:rsidR="00990D11" w:rsidRPr="00226617" w:rsidRDefault="00990D11" w:rsidP="00990D11">
      <w:pPr>
        <w:jc w:val="both"/>
        <w:rPr>
          <w:rFonts w:ascii="Arial" w:hAnsi="Arial" w:cs="Arial"/>
          <w:sz w:val="22"/>
          <w:szCs w:val="22"/>
        </w:rPr>
      </w:pPr>
    </w:p>
    <w:p w14:paraId="2AF6D72C"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5AA96CC1" w14:textId="77777777" w:rsidR="00990D11" w:rsidRPr="00142ACD" w:rsidRDefault="00990D11" w:rsidP="00990D11">
      <w:pPr>
        <w:jc w:val="both"/>
        <w:rPr>
          <w:rFonts w:ascii="Arial" w:hAnsi="Arial" w:cs="Arial"/>
          <w:sz w:val="22"/>
          <w:szCs w:val="22"/>
        </w:rPr>
      </w:pPr>
    </w:p>
    <w:p w14:paraId="30BE03AD" w14:textId="77777777" w:rsidR="00990D11" w:rsidRDefault="00990D11" w:rsidP="00990D11">
      <w:pPr>
        <w:jc w:val="both"/>
        <w:rPr>
          <w:rFonts w:ascii="Arial" w:hAnsi="Arial" w:cs="Arial"/>
          <w:sz w:val="22"/>
          <w:szCs w:val="22"/>
        </w:rPr>
      </w:pPr>
    </w:p>
    <w:p w14:paraId="6169270D" w14:textId="77777777" w:rsidR="00E43950" w:rsidRDefault="00E43950" w:rsidP="00990D11">
      <w:pPr>
        <w:jc w:val="both"/>
        <w:rPr>
          <w:rFonts w:ascii="Arial" w:hAnsi="Arial" w:cs="Arial"/>
          <w:sz w:val="22"/>
          <w:szCs w:val="22"/>
        </w:rPr>
      </w:pPr>
    </w:p>
    <w:p w14:paraId="1A0C0461" w14:textId="77777777" w:rsidR="00E43950" w:rsidRPr="00142ACD" w:rsidRDefault="00E43950" w:rsidP="00990D11">
      <w:pPr>
        <w:jc w:val="both"/>
        <w:rPr>
          <w:rFonts w:ascii="Arial" w:hAnsi="Arial" w:cs="Arial"/>
          <w:sz w:val="22"/>
          <w:szCs w:val="22"/>
        </w:rPr>
      </w:pPr>
    </w:p>
    <w:p w14:paraId="049FDC58" w14:textId="77777777" w:rsidR="00990D11" w:rsidRPr="00142ACD" w:rsidRDefault="00990D11" w:rsidP="00990D11">
      <w:pPr>
        <w:jc w:val="both"/>
        <w:rPr>
          <w:rFonts w:ascii="Arial" w:hAnsi="Arial" w:cs="Arial"/>
          <w:sz w:val="22"/>
          <w:szCs w:val="22"/>
        </w:rPr>
      </w:pPr>
    </w:p>
    <w:p w14:paraId="03D4BCF1" w14:textId="77777777" w:rsidR="00990D11" w:rsidRPr="00142ACD" w:rsidRDefault="00990D11" w:rsidP="00990D11">
      <w:pPr>
        <w:jc w:val="both"/>
        <w:rPr>
          <w:rFonts w:ascii="Arial" w:hAnsi="Arial" w:cs="Arial"/>
          <w:sz w:val="22"/>
          <w:szCs w:val="22"/>
        </w:rPr>
      </w:pPr>
    </w:p>
    <w:p w14:paraId="13611A08" w14:textId="77777777" w:rsidR="00990D11" w:rsidRPr="00142ACD" w:rsidRDefault="00990D11" w:rsidP="00990D11">
      <w:pPr>
        <w:jc w:val="both"/>
        <w:rPr>
          <w:rFonts w:ascii="Arial" w:hAnsi="Arial" w:cs="Arial"/>
          <w:sz w:val="22"/>
          <w:szCs w:val="22"/>
        </w:rPr>
      </w:pPr>
    </w:p>
    <w:p w14:paraId="0F306C6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4FBAF6B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5298BCA0" w14:textId="77777777" w:rsidR="00990D11" w:rsidRPr="00142ACD" w:rsidRDefault="00990D11" w:rsidP="00990D11">
      <w:pPr>
        <w:jc w:val="center"/>
        <w:rPr>
          <w:rFonts w:ascii="Arial" w:hAnsi="Arial" w:cs="Arial"/>
          <w:sz w:val="22"/>
          <w:szCs w:val="22"/>
        </w:rPr>
      </w:pPr>
    </w:p>
    <w:p w14:paraId="48892BA7" w14:textId="77777777" w:rsidR="00990D11" w:rsidRPr="00142ACD" w:rsidRDefault="00990D11" w:rsidP="00990D11">
      <w:pPr>
        <w:jc w:val="center"/>
        <w:rPr>
          <w:rFonts w:ascii="Arial" w:hAnsi="Arial" w:cs="Arial"/>
          <w:sz w:val="22"/>
          <w:szCs w:val="22"/>
        </w:rPr>
      </w:pPr>
    </w:p>
    <w:p w14:paraId="515C843A" w14:textId="77777777" w:rsidR="00990D11" w:rsidRPr="00142ACD" w:rsidRDefault="00990D11" w:rsidP="00990D11">
      <w:pPr>
        <w:jc w:val="center"/>
        <w:rPr>
          <w:rFonts w:ascii="Arial" w:hAnsi="Arial" w:cs="Arial"/>
          <w:sz w:val="22"/>
          <w:szCs w:val="22"/>
        </w:rPr>
      </w:pPr>
    </w:p>
    <w:p w14:paraId="654987C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50E9B30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lastRenderedPageBreak/>
        <w:t>Nombre y firma.</w:t>
      </w:r>
    </w:p>
    <w:p w14:paraId="308705EA"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5AA66657" w14:textId="77777777" w:rsidR="006F6CE3" w:rsidRDefault="006F6CE3" w:rsidP="00990D11">
      <w:pPr>
        <w:rPr>
          <w:rFonts w:ascii="Arial" w:hAnsi="Arial" w:cs="Arial"/>
          <w:b/>
          <w:bCs/>
          <w:sz w:val="22"/>
          <w:szCs w:val="22"/>
        </w:rPr>
      </w:pPr>
    </w:p>
    <w:p w14:paraId="640D5636" w14:textId="77777777" w:rsidR="00F214A5" w:rsidRDefault="00F214A5" w:rsidP="00990D11">
      <w:pPr>
        <w:rPr>
          <w:rFonts w:ascii="Arial" w:hAnsi="Arial" w:cs="Arial"/>
          <w:b/>
          <w:bCs/>
          <w:sz w:val="22"/>
          <w:szCs w:val="22"/>
        </w:rPr>
      </w:pPr>
    </w:p>
    <w:p w14:paraId="534343A0" w14:textId="77777777" w:rsidR="00B16CFB" w:rsidRDefault="00B16CFB" w:rsidP="00990D11">
      <w:pPr>
        <w:rPr>
          <w:rFonts w:ascii="Arial" w:hAnsi="Arial" w:cs="Arial"/>
          <w:b/>
          <w:bCs/>
          <w:sz w:val="22"/>
          <w:szCs w:val="22"/>
        </w:rPr>
      </w:pPr>
      <w:bookmarkStart w:id="3168" w:name="_GoBack"/>
      <w:bookmarkEnd w:id="3168"/>
    </w:p>
    <w:p w14:paraId="6EB147CF" w14:textId="77777777" w:rsidR="00F214A5" w:rsidRPr="00142ACD" w:rsidRDefault="00F214A5" w:rsidP="00990D11">
      <w:pPr>
        <w:rPr>
          <w:rFonts w:ascii="Arial" w:hAnsi="Arial" w:cs="Arial"/>
          <w:b/>
          <w:bCs/>
          <w:sz w:val="22"/>
          <w:szCs w:val="22"/>
        </w:rPr>
      </w:pPr>
    </w:p>
    <w:p w14:paraId="1B27EF77"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13 (Punto 3.18)</w:t>
      </w:r>
    </w:p>
    <w:p w14:paraId="661A65AB" w14:textId="77777777" w:rsidR="00990D11" w:rsidRPr="00142ACD" w:rsidRDefault="00990D11" w:rsidP="00990D11">
      <w:pPr>
        <w:jc w:val="center"/>
        <w:rPr>
          <w:rFonts w:ascii="Arial" w:hAnsi="Arial" w:cs="Arial"/>
          <w:b/>
          <w:bCs/>
          <w:sz w:val="22"/>
          <w:szCs w:val="22"/>
        </w:rPr>
      </w:pPr>
    </w:p>
    <w:p w14:paraId="1DBB4F3A" w14:textId="77777777" w:rsidR="00990D11" w:rsidRPr="00142ACD" w:rsidRDefault="00990D11" w:rsidP="00990D11">
      <w:pPr>
        <w:jc w:val="center"/>
        <w:rPr>
          <w:rFonts w:ascii="Arial" w:hAnsi="Arial" w:cs="Arial"/>
          <w:b/>
          <w:bCs/>
          <w:sz w:val="22"/>
          <w:szCs w:val="22"/>
        </w:rPr>
      </w:pPr>
    </w:p>
    <w:p w14:paraId="35DB3272"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CARTA COMPROMISO</w:t>
      </w:r>
    </w:p>
    <w:p w14:paraId="352B191B" w14:textId="77777777" w:rsidR="00990D11" w:rsidRPr="00142ACD" w:rsidRDefault="00990D11" w:rsidP="00990D11">
      <w:pPr>
        <w:rPr>
          <w:rFonts w:ascii="Arial" w:hAnsi="Arial" w:cs="Arial"/>
          <w:sz w:val="22"/>
          <w:szCs w:val="22"/>
        </w:rPr>
      </w:pPr>
    </w:p>
    <w:p w14:paraId="516EE48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26428A21" w14:textId="77777777" w:rsidR="00990D11" w:rsidRPr="00142ACD" w:rsidRDefault="00990D11" w:rsidP="00990D11">
      <w:pPr>
        <w:ind w:left="5664"/>
        <w:rPr>
          <w:rFonts w:ascii="Arial" w:hAnsi="Arial" w:cs="Arial"/>
          <w:sz w:val="22"/>
          <w:szCs w:val="22"/>
        </w:rPr>
      </w:pPr>
    </w:p>
    <w:p w14:paraId="61B9E176" w14:textId="77777777" w:rsidR="00990D11" w:rsidRPr="00142ACD" w:rsidRDefault="00990D11" w:rsidP="00990D11">
      <w:pPr>
        <w:rPr>
          <w:rFonts w:ascii="Arial" w:hAnsi="Arial" w:cs="Arial"/>
          <w:sz w:val="22"/>
          <w:szCs w:val="22"/>
        </w:rPr>
      </w:pPr>
    </w:p>
    <w:p w14:paraId="330B6507" w14:textId="77777777" w:rsidR="00990D11" w:rsidRPr="00142ACD" w:rsidRDefault="00990D11" w:rsidP="00990D11">
      <w:pPr>
        <w:rPr>
          <w:rFonts w:ascii="Arial" w:hAnsi="Arial" w:cs="Arial"/>
          <w:sz w:val="22"/>
          <w:szCs w:val="22"/>
        </w:rPr>
      </w:pPr>
    </w:p>
    <w:p w14:paraId="572F8C5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5628CF49"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76A4F4E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153B2B5"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72FBA889" w14:textId="77777777" w:rsidR="00990D11" w:rsidRPr="00142ACD" w:rsidRDefault="00990D11" w:rsidP="00990D11">
      <w:pPr>
        <w:jc w:val="both"/>
        <w:rPr>
          <w:rFonts w:ascii="Arial" w:hAnsi="Arial" w:cs="Arial"/>
          <w:sz w:val="22"/>
          <w:szCs w:val="22"/>
        </w:rPr>
      </w:pPr>
    </w:p>
    <w:p w14:paraId="3B7D875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9BE8400" w14:textId="77777777" w:rsidR="00990D11" w:rsidRPr="00142ACD" w:rsidRDefault="00990D11" w:rsidP="00990D11">
      <w:pPr>
        <w:rPr>
          <w:rFonts w:ascii="Arial" w:hAnsi="Arial" w:cs="Arial"/>
          <w:sz w:val="22"/>
          <w:szCs w:val="22"/>
        </w:rPr>
      </w:pPr>
    </w:p>
    <w:p w14:paraId="7CDADAF3" w14:textId="77777777" w:rsidR="00990D11" w:rsidRPr="00142ACD" w:rsidRDefault="00990D11" w:rsidP="00990D11">
      <w:pPr>
        <w:rPr>
          <w:rFonts w:ascii="Arial" w:hAnsi="Arial" w:cs="Arial"/>
          <w:sz w:val="22"/>
          <w:szCs w:val="22"/>
        </w:rPr>
      </w:pPr>
    </w:p>
    <w:p w14:paraId="730E8C24" w14:textId="77777777" w:rsidR="00990D11" w:rsidRPr="00142ACD" w:rsidRDefault="00990D11" w:rsidP="00990D11">
      <w:pPr>
        <w:rPr>
          <w:rFonts w:ascii="Arial" w:hAnsi="Arial" w:cs="Arial"/>
          <w:sz w:val="22"/>
          <w:szCs w:val="22"/>
        </w:rPr>
      </w:pPr>
    </w:p>
    <w:p w14:paraId="102348A0" w14:textId="053D3946" w:rsidR="00990D11" w:rsidRPr="00226617" w:rsidRDefault="006F6CE3" w:rsidP="00990D11">
      <w:pPr>
        <w:tabs>
          <w:tab w:val="left" w:pos="0"/>
        </w:tabs>
        <w:ind w:right="51"/>
        <w:jc w:val="both"/>
        <w:outlineLvl w:val="0"/>
        <w:rPr>
          <w:rFonts w:ascii="Arial" w:hAnsi="Arial" w:cs="Arial"/>
          <w:bCs/>
          <w:sz w:val="24"/>
          <w:szCs w:val="24"/>
        </w:rPr>
      </w:pPr>
      <w:r w:rsidRPr="00142ACD">
        <w:rPr>
          <w:rFonts w:ascii="Arial" w:hAnsi="Arial" w:cs="Arial"/>
          <w:sz w:val="22"/>
          <w:szCs w:val="22"/>
        </w:rPr>
        <w:t xml:space="preserve">El que suscribe__________________________________________________________ </w:t>
      </w:r>
      <w:r w:rsidRPr="00226617">
        <w:rPr>
          <w:rFonts w:ascii="Arial" w:hAnsi="Arial" w:cs="Arial"/>
          <w:sz w:val="22"/>
          <w:szCs w:val="22"/>
        </w:rPr>
        <w:t xml:space="preserve">representante legal de la empresa __________________________________,  manifiesta que en caso de que a mi representada le sea adjudicado el contrato derivado del procedimiento  de la </w:t>
      </w:r>
      <w:r w:rsidR="00990D11" w:rsidRPr="00226617">
        <w:rPr>
          <w:rFonts w:ascii="Arial" w:hAnsi="Arial" w:cs="Arial"/>
          <w:b/>
          <w:sz w:val="22"/>
          <w:szCs w:val="22"/>
        </w:rPr>
        <w:t>LICITACIÓN PÚBLICA NACIONAL</w:t>
      </w:r>
      <w:r w:rsidR="00990D11" w:rsidRPr="00226617">
        <w:rPr>
          <w:rFonts w:ascii="Arial" w:hAnsi="Arial" w:cs="Arial"/>
          <w:sz w:val="22"/>
          <w:szCs w:val="22"/>
        </w:rPr>
        <w:t xml:space="preserve">.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Número_de_licitación </w:instrText>
      </w:r>
      <w:r w:rsidR="00990D11" w:rsidRPr="00226617">
        <w:rPr>
          <w:rFonts w:ascii="Arial" w:hAnsi="Arial" w:cs="Arial"/>
          <w:b/>
          <w:bCs/>
          <w:sz w:val="22"/>
          <w:szCs w:val="22"/>
        </w:rPr>
        <w:fldChar w:fldCharType="separate"/>
      </w:r>
      <w:r w:rsidR="00E43950">
        <w:rPr>
          <w:rFonts w:ascii="Arial" w:hAnsi="Arial" w:cs="Arial"/>
          <w:b/>
          <w:bCs/>
          <w:noProof/>
          <w:sz w:val="22"/>
          <w:szCs w:val="22"/>
        </w:rPr>
        <w:t>06002-0</w:t>
      </w:r>
      <w:r w:rsidR="00CC465F">
        <w:rPr>
          <w:rFonts w:ascii="Arial" w:hAnsi="Arial" w:cs="Arial"/>
          <w:b/>
          <w:bCs/>
          <w:noProof/>
          <w:sz w:val="22"/>
          <w:szCs w:val="22"/>
        </w:rPr>
        <w:t>20</w:t>
      </w:r>
      <w:r w:rsidR="00990D11" w:rsidRPr="00226617">
        <w:rPr>
          <w:rFonts w:ascii="Arial" w:hAnsi="Arial" w:cs="Arial"/>
          <w:b/>
          <w:bCs/>
          <w:noProof/>
          <w:sz w:val="22"/>
          <w:szCs w:val="22"/>
        </w:rPr>
        <w:t>-1</w:t>
      </w:r>
      <w:r w:rsidR="00990D11" w:rsidRPr="00226617">
        <w:rPr>
          <w:rFonts w:ascii="Arial" w:hAnsi="Arial" w:cs="Arial"/>
          <w:b/>
          <w:bCs/>
          <w:sz w:val="22"/>
          <w:szCs w:val="22"/>
        </w:rPr>
        <w:fldChar w:fldCharType="end"/>
      </w:r>
      <w:r w:rsidR="00FB0A48">
        <w:rPr>
          <w:rFonts w:ascii="Arial" w:hAnsi="Arial" w:cs="Arial"/>
          <w:b/>
          <w:bCs/>
          <w:sz w:val="22"/>
          <w:szCs w:val="22"/>
        </w:rPr>
        <w:t>6</w:t>
      </w:r>
      <w:r w:rsidR="00990D11" w:rsidRPr="00226617">
        <w:rPr>
          <w:rFonts w:ascii="Arial" w:hAnsi="Arial" w:cs="Arial"/>
          <w:bCs/>
          <w:sz w:val="22"/>
          <w:szCs w:val="22"/>
        </w:rPr>
        <w:t xml:space="preserve"> </w:t>
      </w:r>
      <w:r w:rsidR="00E43950">
        <w:rPr>
          <w:rFonts w:ascii="Arial" w:hAnsi="Arial" w:cs="Arial"/>
          <w:bCs/>
          <w:sz w:val="22"/>
          <w:szCs w:val="22"/>
        </w:rPr>
        <w:t>P</w:t>
      </w:r>
      <w:r w:rsidR="00E43950" w:rsidRPr="00512884">
        <w:rPr>
          <w:rFonts w:ascii="Arial" w:hAnsi="Arial" w:cs="Arial"/>
          <w:bCs/>
          <w:sz w:val="22"/>
          <w:szCs w:val="22"/>
        </w:rPr>
        <w:t xml:space="preserve">ara la contratación del </w:t>
      </w:r>
      <w:r w:rsidR="00E43950" w:rsidRPr="00982745">
        <w:rPr>
          <w:rFonts w:ascii="Arial" w:hAnsi="Arial" w:cs="Arial"/>
          <w:bCs/>
          <w:sz w:val="22"/>
          <w:szCs w:val="22"/>
        </w:rPr>
        <w:t>servicio de</w:t>
      </w:r>
      <w:r w:rsidR="00E43950">
        <w:rPr>
          <w:rFonts w:ascii="Arial" w:hAnsi="Arial" w:cs="Arial"/>
          <w:b/>
          <w:bCs/>
          <w:sz w:val="22"/>
          <w:szCs w:val="22"/>
        </w:rPr>
        <w:t xml:space="preserve"> </w:t>
      </w:r>
      <w:r w:rsidR="00C55503">
        <w:rPr>
          <w:rFonts w:ascii="Arial" w:hAnsi="Arial" w:cs="Arial"/>
          <w:b/>
          <w:bCs/>
          <w:sz w:val="22"/>
          <w:szCs w:val="22"/>
        </w:rPr>
        <w:t>SEGURO VEHICULAR Y DE MOTOCICLETAS</w:t>
      </w:r>
      <w:r w:rsidR="00990D11" w:rsidRPr="00226617">
        <w:rPr>
          <w:rFonts w:ascii="Arial" w:hAnsi="Arial" w:cs="Arial"/>
          <w:b/>
          <w:bCs/>
          <w:sz w:val="22"/>
          <w:szCs w:val="22"/>
        </w:rPr>
        <w:t xml:space="preserve">, </w:t>
      </w:r>
      <w:r w:rsidR="00FB0A48" w:rsidRPr="000A17DC">
        <w:rPr>
          <w:rFonts w:ascii="Arial" w:hAnsi="Arial" w:cs="Arial"/>
        </w:rPr>
        <w:t>BAJO PROTESTA DE DECIR VERDAD</w:t>
      </w:r>
      <w:r w:rsidR="00FB0A48" w:rsidRPr="000A17DC">
        <w:rPr>
          <w:rFonts w:ascii="Arial" w:hAnsi="Arial" w:cs="Arial"/>
          <w:b/>
        </w:rPr>
        <w:t xml:space="preserve"> </w:t>
      </w:r>
      <w:r w:rsidR="00FB0A48">
        <w:rPr>
          <w:rFonts w:ascii="Arial" w:hAnsi="Arial" w:cs="Arial"/>
        </w:rPr>
        <w:t>me</w:t>
      </w:r>
      <w:r w:rsidR="00FB0A48" w:rsidRPr="00142ACD">
        <w:rPr>
          <w:rFonts w:ascii="Arial" w:hAnsi="Arial" w:cs="Arial"/>
        </w:rPr>
        <w:t xml:space="preserve"> compromet</w:t>
      </w:r>
      <w:r w:rsidR="00FB0A48">
        <w:rPr>
          <w:rFonts w:ascii="Arial" w:hAnsi="Arial" w:cs="Arial"/>
        </w:rPr>
        <w:t>o</w:t>
      </w:r>
      <w:r w:rsidR="00FB0A48" w:rsidRPr="00142ACD">
        <w:rPr>
          <w:rFonts w:ascii="Arial" w:hAnsi="Arial" w:cs="Arial"/>
        </w:rPr>
        <w:t xml:space="preserve"> a garantizar </w:t>
      </w:r>
      <w:r w:rsidR="00FB0A48">
        <w:rPr>
          <w:rFonts w:ascii="Arial" w:hAnsi="Arial" w:cs="Arial"/>
        </w:rPr>
        <w:t xml:space="preserve">que </w:t>
      </w:r>
      <w:r w:rsidR="00FB0A48" w:rsidRPr="00142ACD">
        <w:rPr>
          <w:rFonts w:ascii="Arial" w:hAnsi="Arial" w:cs="Arial"/>
        </w:rPr>
        <w:t xml:space="preserve">los bienes </w:t>
      </w:r>
      <w:r w:rsidR="00FB0A48">
        <w:rPr>
          <w:rFonts w:ascii="Arial" w:hAnsi="Arial" w:cs="Arial"/>
        </w:rPr>
        <w:t xml:space="preserve">serán reparados con piezas originales y garantizar el servicio </w:t>
      </w:r>
      <w:r w:rsidR="00FB0A48" w:rsidRPr="00142ACD">
        <w:rPr>
          <w:rFonts w:ascii="Arial" w:hAnsi="Arial" w:cs="Arial"/>
        </w:rPr>
        <w:t>contra defec</w:t>
      </w:r>
      <w:r w:rsidR="00622226">
        <w:rPr>
          <w:rFonts w:ascii="Arial" w:hAnsi="Arial" w:cs="Arial"/>
        </w:rPr>
        <w:t>tos de calidad y de fabricación</w:t>
      </w:r>
      <w:r w:rsidR="00990D11" w:rsidRPr="00142ACD">
        <w:rPr>
          <w:rFonts w:ascii="Arial" w:hAnsi="Arial" w:cs="Arial"/>
          <w:sz w:val="22"/>
          <w:szCs w:val="22"/>
        </w:rPr>
        <w:t>.</w:t>
      </w:r>
    </w:p>
    <w:p w14:paraId="34A5EC3B" w14:textId="77777777" w:rsidR="00990D11" w:rsidRPr="00142ACD" w:rsidRDefault="00990D11" w:rsidP="00990D11">
      <w:pPr>
        <w:jc w:val="both"/>
        <w:rPr>
          <w:rFonts w:ascii="Arial" w:hAnsi="Arial" w:cs="Arial"/>
          <w:sz w:val="22"/>
          <w:szCs w:val="22"/>
        </w:rPr>
      </w:pPr>
    </w:p>
    <w:p w14:paraId="5C645F8F" w14:textId="77777777" w:rsidR="00990D11" w:rsidRPr="00142ACD" w:rsidRDefault="00990D11" w:rsidP="00990D11">
      <w:pPr>
        <w:jc w:val="both"/>
        <w:rPr>
          <w:rFonts w:ascii="Arial" w:hAnsi="Arial" w:cs="Arial"/>
          <w:sz w:val="22"/>
          <w:szCs w:val="22"/>
        </w:rPr>
      </w:pPr>
    </w:p>
    <w:p w14:paraId="11B2DFC5" w14:textId="77777777" w:rsidR="00990D11" w:rsidRPr="00142ACD" w:rsidRDefault="00990D11" w:rsidP="00990D11">
      <w:pPr>
        <w:jc w:val="both"/>
        <w:rPr>
          <w:rFonts w:ascii="Arial" w:hAnsi="Arial" w:cs="Arial"/>
          <w:sz w:val="22"/>
          <w:szCs w:val="22"/>
        </w:rPr>
      </w:pPr>
    </w:p>
    <w:p w14:paraId="163F54D9" w14:textId="77777777" w:rsidR="00990D11" w:rsidRPr="00142ACD" w:rsidRDefault="00990D11" w:rsidP="00990D11">
      <w:pPr>
        <w:jc w:val="both"/>
        <w:rPr>
          <w:rFonts w:ascii="Arial" w:hAnsi="Arial" w:cs="Arial"/>
          <w:sz w:val="22"/>
          <w:szCs w:val="22"/>
        </w:rPr>
      </w:pPr>
    </w:p>
    <w:p w14:paraId="16A6B8DD" w14:textId="77777777" w:rsidR="00990D11" w:rsidRPr="00142ACD" w:rsidRDefault="00990D11" w:rsidP="00990D11">
      <w:pPr>
        <w:jc w:val="both"/>
        <w:rPr>
          <w:rFonts w:ascii="Arial" w:hAnsi="Arial" w:cs="Arial"/>
          <w:sz w:val="22"/>
          <w:szCs w:val="22"/>
        </w:rPr>
      </w:pPr>
    </w:p>
    <w:p w14:paraId="150EBA53"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710EB2E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5BF337D1" w14:textId="77777777" w:rsidR="00990D11" w:rsidRPr="00142ACD" w:rsidRDefault="00990D11" w:rsidP="00990D11">
      <w:pPr>
        <w:jc w:val="center"/>
        <w:rPr>
          <w:rFonts w:ascii="Arial" w:hAnsi="Arial" w:cs="Arial"/>
          <w:sz w:val="22"/>
          <w:szCs w:val="22"/>
        </w:rPr>
      </w:pPr>
    </w:p>
    <w:p w14:paraId="1CB1215F" w14:textId="77777777" w:rsidR="00990D11" w:rsidRPr="00142ACD" w:rsidRDefault="00990D11" w:rsidP="00990D11">
      <w:pPr>
        <w:jc w:val="center"/>
        <w:rPr>
          <w:rFonts w:ascii="Arial" w:hAnsi="Arial" w:cs="Arial"/>
          <w:sz w:val="22"/>
          <w:szCs w:val="22"/>
        </w:rPr>
      </w:pPr>
    </w:p>
    <w:p w14:paraId="525A0830" w14:textId="77777777" w:rsidR="00990D11" w:rsidRPr="00142ACD" w:rsidRDefault="00990D11" w:rsidP="00990D11">
      <w:pPr>
        <w:jc w:val="center"/>
        <w:rPr>
          <w:rFonts w:ascii="Arial" w:hAnsi="Arial" w:cs="Arial"/>
          <w:sz w:val="22"/>
          <w:szCs w:val="22"/>
        </w:rPr>
      </w:pPr>
    </w:p>
    <w:p w14:paraId="62F8E8A3" w14:textId="77777777" w:rsidR="00990D11" w:rsidRPr="00142ACD" w:rsidRDefault="00990D11" w:rsidP="00990D11">
      <w:pPr>
        <w:jc w:val="center"/>
        <w:rPr>
          <w:rFonts w:ascii="Arial" w:hAnsi="Arial" w:cs="Arial"/>
          <w:sz w:val="22"/>
          <w:szCs w:val="22"/>
        </w:rPr>
      </w:pPr>
    </w:p>
    <w:p w14:paraId="02018ED5" w14:textId="77777777" w:rsidR="00990D11" w:rsidRPr="00142ACD" w:rsidRDefault="00990D11" w:rsidP="00990D11">
      <w:pPr>
        <w:jc w:val="center"/>
        <w:rPr>
          <w:rFonts w:ascii="Arial" w:hAnsi="Arial" w:cs="Arial"/>
          <w:sz w:val="22"/>
          <w:szCs w:val="22"/>
        </w:rPr>
      </w:pPr>
    </w:p>
    <w:p w14:paraId="10D13E26"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649F732"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23469105" w14:textId="4A0783F0" w:rsidR="00C61A01" w:rsidRPr="00990D11" w:rsidRDefault="00990D11" w:rsidP="00990D11">
      <w:pPr>
        <w:jc w:val="center"/>
        <w:rPr>
          <w:rFonts w:ascii="Arial" w:hAnsi="Arial" w:cs="Arial"/>
          <w:b/>
          <w:bCs/>
          <w:sz w:val="22"/>
          <w:szCs w:val="22"/>
        </w:rPr>
      </w:pPr>
      <w:r>
        <w:rPr>
          <w:rFonts w:ascii="Arial" w:hAnsi="Arial" w:cs="Arial"/>
          <w:b/>
          <w:bCs/>
          <w:sz w:val="22"/>
          <w:szCs w:val="22"/>
        </w:rPr>
        <w:t>BAJO PROTESTA DE DECIR VERDAD</w:t>
      </w:r>
      <w:r w:rsidRPr="005825AB">
        <w:rPr>
          <w:rFonts w:ascii="Arial" w:hAnsi="Arial" w:cs="Arial"/>
          <w:b/>
          <w:bCs/>
          <w:sz w:val="22"/>
          <w:szCs w:val="22"/>
        </w:rPr>
        <w:t xml:space="preserve"> </w:t>
      </w:r>
    </w:p>
    <w:sectPr w:rsidR="00C61A01" w:rsidRPr="00990D11" w:rsidSect="00077E4A">
      <w:headerReference w:type="default" r:id="rId20"/>
      <w:footerReference w:type="even" r:id="rId21"/>
      <w:footerReference w:type="default" r:id="rId22"/>
      <w:pgSz w:w="12242" w:h="15842" w:code="1"/>
      <w:pgMar w:top="284" w:right="1701" w:bottom="1418" w:left="1701" w:header="284" w:footer="680" w:gutter="0"/>
      <w:pgNumType w:start="55"/>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FB667" w15:done="0"/>
  <w15:commentEx w15:paraId="527AFB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286D8C" w:rsidRDefault="00286D8C" w:rsidP="00837420">
      <w:r>
        <w:separator/>
      </w:r>
    </w:p>
  </w:endnote>
  <w:endnote w:type="continuationSeparator" w:id="0">
    <w:p w14:paraId="048092AD" w14:textId="77777777" w:rsidR="00286D8C" w:rsidRDefault="00286D8C" w:rsidP="00837420">
      <w:r>
        <w:continuationSeparator/>
      </w:r>
    </w:p>
  </w:endnote>
  <w:endnote w:type="continuationNotice" w:id="1">
    <w:p w14:paraId="1433FFA2" w14:textId="77777777" w:rsidR="00286D8C" w:rsidRDefault="0028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larendon BT">
    <w:altName w:val="Century"/>
    <w:panose1 w:val="0204070404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DDC6" w14:textId="6E57DBCF" w:rsidR="00286D8C" w:rsidRPr="001931DC" w:rsidRDefault="00286D8C" w:rsidP="00077E4A">
    <w:pPr>
      <w:pStyle w:val="Piedepgina"/>
      <w:pBdr>
        <w:bottom w:val="thickThinSmallGap" w:sz="24" w:space="1" w:color="auto"/>
      </w:pBdr>
      <w:ind w:right="360"/>
      <w:jc w:val="center"/>
      <w:rPr>
        <w:rFonts w:ascii="Arial" w:hAnsi="Arial" w:cs="Arial"/>
        <w:b/>
        <w:bCs/>
        <w:sz w:val="16"/>
        <w:szCs w:val="16"/>
      </w:rPr>
    </w:pPr>
    <w:r w:rsidRPr="0055406F">
      <w:rPr>
        <w:b/>
        <w:caps w:val="0"/>
      </w:rPr>
      <w:fldChar w:fldCharType="begin"/>
    </w:r>
    <w:r w:rsidRPr="0055406F">
      <w:rPr>
        <w:b/>
      </w:rPr>
      <w:instrText>PAGE   \* MERGEFORMAT</w:instrText>
    </w:r>
    <w:r w:rsidRPr="0055406F">
      <w:rPr>
        <w:b/>
        <w:caps w:val="0"/>
      </w:rPr>
      <w:fldChar w:fldCharType="separate"/>
    </w:r>
    <w:r w:rsidR="00B16CFB" w:rsidRPr="00B16CFB">
      <w:rPr>
        <w:b/>
        <w:noProof/>
        <w:lang w:val="es-ES"/>
      </w:rPr>
      <w:t>58</w:t>
    </w:r>
    <w:r w:rsidRPr="0055406F">
      <w:rPr>
        <w:b/>
        <w:caps w:val="0"/>
      </w:rPr>
      <w:fldChar w:fldCharType="end"/>
    </w:r>
  </w:p>
  <w:p w14:paraId="1622D82A" w14:textId="3561FBB9" w:rsidR="00286D8C" w:rsidRPr="00077E4A" w:rsidRDefault="00286D8C" w:rsidP="00077E4A">
    <w:pPr>
      <w:tabs>
        <w:tab w:val="center" w:pos="4320"/>
        <w:tab w:val="right" w:pos="8640"/>
      </w:tabs>
      <w:ind w:right="335"/>
      <w:jc w:val="right"/>
      <w:rPr>
        <w:rFonts w:ascii="Arial" w:hAnsi="Arial"/>
        <w:sz w:val="18"/>
      </w:rPr>
    </w:pPr>
    <w:r>
      <w:rPr>
        <w:rFonts w:ascii="Arial" w:hAnsi="Arial" w:cs="CG Times (W1)"/>
        <w:b/>
        <w:caps/>
        <w:sz w:val="18"/>
        <w:szCs w:val="24"/>
        <w:lang w:val="es-ES_tradnl"/>
      </w:rPr>
      <w:t>n0. de licitaciÓn 06002-020-16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286D8C" w:rsidRDefault="00286D8C">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286D8C" w:rsidRDefault="00286D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286D8C" w:rsidRPr="001931DC" w:rsidRDefault="00286D8C"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B16CFB" w:rsidRPr="00B16CFB">
      <w:rPr>
        <w:b/>
        <w:noProof/>
        <w:lang w:val="es-ES"/>
      </w:rPr>
      <w:t>65</w:t>
    </w:r>
    <w:r w:rsidRPr="0055406F">
      <w:rPr>
        <w:b/>
        <w:caps w:val="0"/>
      </w:rPr>
      <w:fldChar w:fldCharType="end"/>
    </w:r>
    <w:r w:rsidRPr="0055406F">
      <w:rPr>
        <w:rFonts w:ascii="Arial" w:hAnsi="Arial" w:cs="Arial"/>
        <w:b/>
        <w:bCs/>
        <w:sz w:val="16"/>
        <w:szCs w:val="16"/>
      </w:rPr>
      <w:t xml:space="preserve"> </w:t>
    </w:r>
  </w:p>
  <w:p w14:paraId="2219D464" w14:textId="5D692AC2" w:rsidR="00286D8C" w:rsidRPr="0055406F" w:rsidRDefault="00286D8C" w:rsidP="001931DC">
    <w:pPr>
      <w:tabs>
        <w:tab w:val="center" w:pos="4320"/>
        <w:tab w:val="right" w:pos="8640"/>
      </w:tabs>
      <w:ind w:right="335"/>
      <w:jc w:val="right"/>
      <w:rPr>
        <w:rFonts w:ascii="Arial" w:hAnsi="Arial" w:cs="CG Times (W1)"/>
        <w:caps/>
        <w:sz w:val="18"/>
        <w:szCs w:val="24"/>
        <w:lang w:val="es-ES_tradnl"/>
      </w:rPr>
    </w:pPr>
    <w:r>
      <w:rPr>
        <w:rFonts w:ascii="Arial" w:hAnsi="Arial" w:cs="CG Times (W1)"/>
        <w:b/>
        <w:caps/>
        <w:sz w:val="18"/>
        <w:szCs w:val="24"/>
        <w:lang w:val="es-ES_tradnl"/>
      </w:rPr>
      <w:t>n0. de licitaciÓn 06002-020</w:t>
    </w:r>
    <w:r w:rsidRPr="001931DC">
      <w:rPr>
        <w:rFonts w:ascii="Arial" w:hAnsi="Arial" w:cs="CG Times (W1)"/>
        <w:b/>
        <w:caps/>
        <w:sz w:val="18"/>
        <w:szCs w:val="24"/>
        <w:lang w:val="es-ES_tradnl"/>
      </w:rPr>
      <w:t>-16</w:t>
    </w:r>
  </w:p>
  <w:p w14:paraId="671579C4" w14:textId="77777777" w:rsidR="00286D8C" w:rsidRDefault="00286D8C">
    <w:pPr>
      <w:pStyle w:val="Piedepgina"/>
      <w:jc w:val="center"/>
      <w:rPr>
        <w:caps w:val="0"/>
        <w:color w:val="4F81BD" w:themeColor="accent1"/>
      </w:rPr>
    </w:pPr>
  </w:p>
  <w:p w14:paraId="4F19DFED" w14:textId="29571417" w:rsidR="00286D8C" w:rsidRPr="00FE7872" w:rsidRDefault="00286D8C"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286D8C" w:rsidRDefault="00286D8C" w:rsidP="00837420">
      <w:r>
        <w:separator/>
      </w:r>
    </w:p>
  </w:footnote>
  <w:footnote w:type="continuationSeparator" w:id="0">
    <w:p w14:paraId="6B384D55" w14:textId="77777777" w:rsidR="00286D8C" w:rsidRDefault="00286D8C" w:rsidP="00837420">
      <w:r>
        <w:continuationSeparator/>
      </w:r>
    </w:p>
  </w:footnote>
  <w:footnote w:type="continuationNotice" w:id="1">
    <w:p w14:paraId="7582B808" w14:textId="77777777" w:rsidR="00286D8C" w:rsidRDefault="00286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D4DB" w14:textId="156F1291" w:rsidR="00286D8C" w:rsidRPr="00BC4147" w:rsidRDefault="00286D8C" w:rsidP="00854009">
    <w:pPr>
      <w:pStyle w:val="Encabezado"/>
      <w:rPr>
        <w:rFonts w:ascii="Arial" w:hAnsi="Arial"/>
        <w:sz w:val="16"/>
        <w:szCs w:val="16"/>
      </w:rPr>
    </w:pPr>
    <w:r w:rsidRPr="00BC4147">
      <w:rPr>
        <w:rFonts w:ascii="Clarendon BT" w:hAnsi="Clarendon BT"/>
        <w:noProof/>
        <w:sz w:val="16"/>
        <w:szCs w:val="16"/>
        <w:lang w:val="es-MX" w:eastAsia="es-MX"/>
      </w:rPr>
      <w:drawing>
        <wp:anchor distT="0" distB="0" distL="114300" distR="114300" simplePos="0" relativeHeight="251662336" behindDoc="0" locked="0" layoutInCell="1" allowOverlap="1" wp14:anchorId="0DE15FDC" wp14:editId="2F021F4A">
          <wp:simplePos x="0" y="0"/>
          <wp:positionH relativeFrom="column">
            <wp:posOffset>-305064</wp:posOffset>
          </wp:positionH>
          <wp:positionV relativeFrom="paragraph">
            <wp:posOffset>-45720</wp:posOffset>
          </wp:positionV>
          <wp:extent cx="2581635" cy="80021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p>
  <w:p w14:paraId="545BDC34" w14:textId="586E2ADC" w:rsidR="00286D8C" w:rsidRPr="00BC4147" w:rsidRDefault="00286D8C" w:rsidP="00854009">
    <w:pPr>
      <w:autoSpaceDE w:val="0"/>
      <w:autoSpaceDN w:val="0"/>
      <w:adjustRightInd w:val="0"/>
      <w:jc w:val="right"/>
      <w:rPr>
        <w:rFonts w:ascii="Clarendon BT" w:hAnsi="Clarendon BT"/>
        <w:color w:val="4F4B4C"/>
        <w:sz w:val="16"/>
        <w:szCs w:val="16"/>
      </w:rPr>
    </w:pPr>
    <w:r w:rsidRPr="00BC4147">
      <w:rPr>
        <w:rFonts w:ascii="Clarendon BT" w:hAnsi="Clarendon BT"/>
        <w:color w:val="4F4B4C"/>
        <w:sz w:val="16"/>
        <w:szCs w:val="16"/>
      </w:rPr>
      <w:t xml:space="preserve">  SECRETARÍA DE ADMINISTRACIÓN Y GESTIÓN PÚBLICA</w:t>
    </w:r>
  </w:p>
  <w:p w14:paraId="631BA076" w14:textId="77777777" w:rsidR="00286D8C" w:rsidRPr="00BC4147" w:rsidRDefault="00286D8C" w:rsidP="00854009">
    <w:pPr>
      <w:pStyle w:val="Encabezado"/>
      <w:jc w:val="right"/>
      <w:rPr>
        <w:rFonts w:ascii="Clarendon BT" w:hAnsi="Clarendon BT" w:cs="Times New Roman"/>
        <w:color w:val="4F4B4C"/>
        <w:sz w:val="16"/>
        <w:szCs w:val="16"/>
      </w:rPr>
    </w:pPr>
    <w:r w:rsidRPr="00BC4147">
      <w:rPr>
        <w:rFonts w:ascii="Clarendon BT" w:hAnsi="Clarendon BT" w:cs="Times New Roman"/>
        <w:color w:val="4F4B4C"/>
        <w:sz w:val="16"/>
        <w:szCs w:val="16"/>
      </w:rPr>
      <w:t>DIRECCIÓN DE ADQUISICIONES DE BIENES Y SERVICIOS</w:t>
    </w:r>
  </w:p>
  <w:p w14:paraId="35E7CC73" w14:textId="77777777" w:rsidR="00286D8C" w:rsidRPr="00BC4147" w:rsidRDefault="00286D8C" w:rsidP="00854009">
    <w:pPr>
      <w:pStyle w:val="Encabezado"/>
      <w:rPr>
        <w:rFonts w:ascii="Arial" w:hAnsi="Arial" w:cs="Arial"/>
        <w:sz w:val="18"/>
        <w:szCs w:val="18"/>
      </w:rPr>
    </w:pPr>
  </w:p>
  <w:p w14:paraId="189B1BBD" w14:textId="55FC3DEA" w:rsidR="00286D8C" w:rsidRDefault="00286D8C" w:rsidP="00854009">
    <w:pPr>
      <w:pStyle w:val="Encabezado"/>
      <w:rPr>
        <w:rFonts w:ascii="Arial" w:hAnsi="Arial" w:cs="Arial"/>
        <w:sz w:val="18"/>
        <w:szCs w:val="18"/>
      </w:rPr>
    </w:pPr>
  </w:p>
  <w:p w14:paraId="1183F1D6" w14:textId="48E00FF4" w:rsidR="00286D8C" w:rsidRDefault="00286D8C" w:rsidP="00854009">
    <w:pPr>
      <w:pStyle w:val="Encabezado"/>
    </w:pPr>
    <w:r w:rsidRPr="009F454C">
      <w:rPr>
        <w:rFonts w:ascii="Clarendon BT" w:hAnsi="Clarendon BT"/>
        <w:noProof/>
        <w:sz w:val="18"/>
        <w:lang w:val="es-MX" w:eastAsia="es-MX"/>
      </w:rPr>
      <w:drawing>
        <wp:anchor distT="0" distB="0" distL="114300" distR="114300" simplePos="0" relativeHeight="251663360" behindDoc="0" locked="0" layoutInCell="1" allowOverlap="1" wp14:anchorId="6B48BAF1" wp14:editId="7106D34C">
          <wp:simplePos x="0" y="0"/>
          <wp:positionH relativeFrom="column">
            <wp:posOffset>37729</wp:posOffset>
          </wp:positionH>
          <wp:positionV relativeFrom="paragraph">
            <wp:posOffset>158115</wp:posOffset>
          </wp:positionV>
          <wp:extent cx="5518150" cy="105500"/>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5518150" cy="105500"/>
                  </a:xfrm>
                  <a:prstGeom prst="rect">
                    <a:avLst/>
                  </a:prstGeom>
                </pic:spPr>
              </pic:pic>
            </a:graphicData>
          </a:graphic>
          <wp14:sizeRelH relativeFrom="margin">
            <wp14:pctWidth>0</wp14:pctWidth>
          </wp14:sizeRelH>
          <wp14:sizeRelV relativeFrom="margin">
            <wp14:pctHeight>0</wp14:pctHeight>
          </wp14:sizeRelV>
        </wp:anchor>
      </w:drawing>
    </w:r>
  </w:p>
  <w:p w14:paraId="742323FF" w14:textId="77777777" w:rsidR="00286D8C" w:rsidRPr="00854009" w:rsidRDefault="00286D8C" w:rsidP="008540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286D8C" w:rsidRPr="00E45275" w:rsidRDefault="00286D8C" w:rsidP="002B2BD5">
    <w:pPr>
      <w:pStyle w:val="Encabezado"/>
      <w:rPr>
        <w:rFonts w:ascii="Arial" w:hAnsi="Arial"/>
        <w:sz w:val="28"/>
        <w:szCs w:val="28"/>
      </w:rPr>
    </w:pPr>
  </w:p>
  <w:p w14:paraId="77768449" w14:textId="77777777" w:rsidR="00286D8C" w:rsidRPr="009F454C" w:rsidRDefault="00286D8C"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286D8C" w:rsidRPr="009F454C" w:rsidRDefault="00286D8C"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286D8C" w:rsidRDefault="00286D8C" w:rsidP="002B2BD5">
    <w:pPr>
      <w:pStyle w:val="Encabezado"/>
      <w:rPr>
        <w:rFonts w:ascii="Arial" w:hAnsi="Arial" w:cs="Arial"/>
        <w:sz w:val="18"/>
        <w:szCs w:val="18"/>
      </w:rPr>
    </w:pPr>
  </w:p>
  <w:p w14:paraId="3A7529B4" w14:textId="77777777" w:rsidR="00286D8C" w:rsidRDefault="00286D8C"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286D8C" w:rsidRDefault="00286D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3">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6"/>
  </w:num>
  <w:num w:numId="5">
    <w:abstractNumId w:val="3"/>
  </w:num>
  <w:num w:numId="6">
    <w:abstractNumId w:val="15"/>
  </w:num>
  <w:num w:numId="7">
    <w:abstractNumId w:val="28"/>
  </w:num>
  <w:num w:numId="8">
    <w:abstractNumId w:val="18"/>
  </w:num>
  <w:num w:numId="9">
    <w:abstractNumId w:val="7"/>
  </w:num>
  <w:num w:numId="10">
    <w:abstractNumId w:val="32"/>
  </w:num>
  <w:num w:numId="11">
    <w:abstractNumId w:val="23"/>
  </w:num>
  <w:num w:numId="12">
    <w:abstractNumId w:val="19"/>
  </w:num>
  <w:num w:numId="13">
    <w:abstractNumId w:val="10"/>
  </w:num>
  <w:num w:numId="14">
    <w:abstractNumId w:val="14"/>
  </w:num>
  <w:num w:numId="15">
    <w:abstractNumId w:val="20"/>
  </w:num>
  <w:num w:numId="16">
    <w:abstractNumId w:val="26"/>
  </w:num>
  <w:num w:numId="17">
    <w:abstractNumId w:val="11"/>
  </w:num>
  <w:num w:numId="18">
    <w:abstractNumId w:val="12"/>
  </w:num>
  <w:num w:numId="19">
    <w:abstractNumId w:val="29"/>
  </w:num>
  <w:num w:numId="20">
    <w:abstractNumId w:val="22"/>
  </w:num>
  <w:num w:numId="21">
    <w:abstractNumId w:val="4"/>
  </w:num>
  <w:num w:numId="22">
    <w:abstractNumId w:val="9"/>
  </w:num>
  <w:num w:numId="23">
    <w:abstractNumId w:val="9"/>
    <w:lvlOverride w:ilvl="0">
      <w:lvl w:ilvl="0" w:tplc="6FB055E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26620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94193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D21FF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0E0A0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B2C44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FA9DC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B0ED1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D428E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6FB055E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26620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94193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D21FF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0E0A0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B2C44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FA9DC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B0ED1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D428E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5"/>
  </w:num>
  <w:num w:numId="28">
    <w:abstractNumId w:val="13"/>
  </w:num>
  <w:num w:numId="29">
    <w:abstractNumId w:val="30"/>
  </w:num>
  <w:num w:numId="30">
    <w:abstractNumId w:val="21"/>
  </w:num>
  <w:num w:numId="31">
    <w:abstractNumId w:val="8"/>
  </w:num>
  <w:num w:numId="32">
    <w:abstractNumId w:val="2"/>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Ramon González Farías">
    <w15:presenceInfo w15:providerId="Windows Live" w15:userId="5d77b52596727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revisionView w:markup="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657"/>
    <w:rsid w:val="000062D3"/>
    <w:rsid w:val="000076DB"/>
    <w:rsid w:val="00007CFF"/>
    <w:rsid w:val="00011288"/>
    <w:rsid w:val="00011DF5"/>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30FC"/>
    <w:rsid w:val="00064C22"/>
    <w:rsid w:val="000654C6"/>
    <w:rsid w:val="00067D8D"/>
    <w:rsid w:val="000719FB"/>
    <w:rsid w:val="00072800"/>
    <w:rsid w:val="00072C3C"/>
    <w:rsid w:val="0007354A"/>
    <w:rsid w:val="00073A96"/>
    <w:rsid w:val="00076038"/>
    <w:rsid w:val="000764A6"/>
    <w:rsid w:val="00076C24"/>
    <w:rsid w:val="00076DBC"/>
    <w:rsid w:val="00077E4A"/>
    <w:rsid w:val="00080376"/>
    <w:rsid w:val="00080646"/>
    <w:rsid w:val="00084BD9"/>
    <w:rsid w:val="00085CA2"/>
    <w:rsid w:val="00085D32"/>
    <w:rsid w:val="00086047"/>
    <w:rsid w:val="000869BC"/>
    <w:rsid w:val="00086FDA"/>
    <w:rsid w:val="000872C0"/>
    <w:rsid w:val="000945A5"/>
    <w:rsid w:val="000948AC"/>
    <w:rsid w:val="00094977"/>
    <w:rsid w:val="00096A17"/>
    <w:rsid w:val="000A05D9"/>
    <w:rsid w:val="000A0D6A"/>
    <w:rsid w:val="000A17DC"/>
    <w:rsid w:val="000A19AC"/>
    <w:rsid w:val="000A4A43"/>
    <w:rsid w:val="000A7430"/>
    <w:rsid w:val="000B3821"/>
    <w:rsid w:val="000B3ED9"/>
    <w:rsid w:val="000B408F"/>
    <w:rsid w:val="000B7544"/>
    <w:rsid w:val="000B7C51"/>
    <w:rsid w:val="000B7C53"/>
    <w:rsid w:val="000C1885"/>
    <w:rsid w:val="000C1AE0"/>
    <w:rsid w:val="000C33A0"/>
    <w:rsid w:val="000C3CCD"/>
    <w:rsid w:val="000C5B78"/>
    <w:rsid w:val="000C7F73"/>
    <w:rsid w:val="000D03B0"/>
    <w:rsid w:val="000D2B73"/>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06AD5"/>
    <w:rsid w:val="0011371A"/>
    <w:rsid w:val="00113EB2"/>
    <w:rsid w:val="00115FC4"/>
    <w:rsid w:val="00120ADD"/>
    <w:rsid w:val="0012162A"/>
    <w:rsid w:val="00122328"/>
    <w:rsid w:val="00123FAB"/>
    <w:rsid w:val="00124685"/>
    <w:rsid w:val="0012750A"/>
    <w:rsid w:val="001277EF"/>
    <w:rsid w:val="00130367"/>
    <w:rsid w:val="001316AC"/>
    <w:rsid w:val="001324F4"/>
    <w:rsid w:val="001335D4"/>
    <w:rsid w:val="00133BA0"/>
    <w:rsid w:val="001341E9"/>
    <w:rsid w:val="00134C29"/>
    <w:rsid w:val="001355C0"/>
    <w:rsid w:val="00135FDD"/>
    <w:rsid w:val="00140FDF"/>
    <w:rsid w:val="0014232E"/>
    <w:rsid w:val="00142ACD"/>
    <w:rsid w:val="00144AA3"/>
    <w:rsid w:val="0014510F"/>
    <w:rsid w:val="00145ED2"/>
    <w:rsid w:val="00146967"/>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6E3"/>
    <w:rsid w:val="0017124C"/>
    <w:rsid w:val="001714EB"/>
    <w:rsid w:val="00173137"/>
    <w:rsid w:val="00174290"/>
    <w:rsid w:val="00175388"/>
    <w:rsid w:val="00175DF6"/>
    <w:rsid w:val="001765DD"/>
    <w:rsid w:val="00177F98"/>
    <w:rsid w:val="00180BD5"/>
    <w:rsid w:val="00180CD8"/>
    <w:rsid w:val="00182262"/>
    <w:rsid w:val="00185C34"/>
    <w:rsid w:val="00186365"/>
    <w:rsid w:val="00191344"/>
    <w:rsid w:val="001931DC"/>
    <w:rsid w:val="0019486A"/>
    <w:rsid w:val="001956F3"/>
    <w:rsid w:val="0019708C"/>
    <w:rsid w:val="001970B0"/>
    <w:rsid w:val="001A2487"/>
    <w:rsid w:val="001A4439"/>
    <w:rsid w:val="001A4BF3"/>
    <w:rsid w:val="001B0570"/>
    <w:rsid w:val="001B09D1"/>
    <w:rsid w:val="001B171D"/>
    <w:rsid w:val="001B192B"/>
    <w:rsid w:val="001B37E4"/>
    <w:rsid w:val="001B447E"/>
    <w:rsid w:val="001B5FD3"/>
    <w:rsid w:val="001B6AC9"/>
    <w:rsid w:val="001B6F5E"/>
    <w:rsid w:val="001C0E6B"/>
    <w:rsid w:val="001C13EB"/>
    <w:rsid w:val="001C2124"/>
    <w:rsid w:val="001C24E3"/>
    <w:rsid w:val="001C254E"/>
    <w:rsid w:val="001C3DE4"/>
    <w:rsid w:val="001C4AAF"/>
    <w:rsid w:val="001C58EC"/>
    <w:rsid w:val="001C59F4"/>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603"/>
    <w:rsid w:val="001F4F67"/>
    <w:rsid w:val="001F5870"/>
    <w:rsid w:val="001F5D1D"/>
    <w:rsid w:val="001F68DD"/>
    <w:rsid w:val="001F6AC9"/>
    <w:rsid w:val="001F78FE"/>
    <w:rsid w:val="00200528"/>
    <w:rsid w:val="00204C0B"/>
    <w:rsid w:val="00206DA6"/>
    <w:rsid w:val="00206E5A"/>
    <w:rsid w:val="002079D9"/>
    <w:rsid w:val="00207F45"/>
    <w:rsid w:val="00210E25"/>
    <w:rsid w:val="002133FA"/>
    <w:rsid w:val="002157D4"/>
    <w:rsid w:val="00220291"/>
    <w:rsid w:val="00221BF2"/>
    <w:rsid w:val="00225B60"/>
    <w:rsid w:val="00226617"/>
    <w:rsid w:val="00230B14"/>
    <w:rsid w:val="00234F92"/>
    <w:rsid w:val="00236F15"/>
    <w:rsid w:val="00237C9A"/>
    <w:rsid w:val="0024020A"/>
    <w:rsid w:val="00240260"/>
    <w:rsid w:val="00240D6C"/>
    <w:rsid w:val="00241114"/>
    <w:rsid w:val="0024364D"/>
    <w:rsid w:val="00244586"/>
    <w:rsid w:val="00245C28"/>
    <w:rsid w:val="0025254C"/>
    <w:rsid w:val="00254069"/>
    <w:rsid w:val="00255C88"/>
    <w:rsid w:val="00256554"/>
    <w:rsid w:val="00256C1A"/>
    <w:rsid w:val="0025718A"/>
    <w:rsid w:val="002600F4"/>
    <w:rsid w:val="00262A61"/>
    <w:rsid w:val="0026384E"/>
    <w:rsid w:val="002647D2"/>
    <w:rsid w:val="00265222"/>
    <w:rsid w:val="002657A3"/>
    <w:rsid w:val="0027356C"/>
    <w:rsid w:val="002743D2"/>
    <w:rsid w:val="00274709"/>
    <w:rsid w:val="002750BA"/>
    <w:rsid w:val="00275B22"/>
    <w:rsid w:val="00276A57"/>
    <w:rsid w:val="002774B0"/>
    <w:rsid w:val="0028228A"/>
    <w:rsid w:val="0028368F"/>
    <w:rsid w:val="00284E72"/>
    <w:rsid w:val="00284FE9"/>
    <w:rsid w:val="00285890"/>
    <w:rsid w:val="00286D8C"/>
    <w:rsid w:val="002909DA"/>
    <w:rsid w:val="00290EF6"/>
    <w:rsid w:val="00291F27"/>
    <w:rsid w:val="00294309"/>
    <w:rsid w:val="002960E7"/>
    <w:rsid w:val="002965A3"/>
    <w:rsid w:val="002970C7"/>
    <w:rsid w:val="002A000A"/>
    <w:rsid w:val="002A0097"/>
    <w:rsid w:val="002A024E"/>
    <w:rsid w:val="002A18EF"/>
    <w:rsid w:val="002A24E7"/>
    <w:rsid w:val="002A2F24"/>
    <w:rsid w:val="002A2F39"/>
    <w:rsid w:val="002A38B5"/>
    <w:rsid w:val="002A61A7"/>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2CF6"/>
    <w:rsid w:val="0030554A"/>
    <w:rsid w:val="00305688"/>
    <w:rsid w:val="00305DC2"/>
    <w:rsid w:val="003066F9"/>
    <w:rsid w:val="00307441"/>
    <w:rsid w:val="0030767B"/>
    <w:rsid w:val="003078EF"/>
    <w:rsid w:val="00310D4A"/>
    <w:rsid w:val="00311D92"/>
    <w:rsid w:val="003127E2"/>
    <w:rsid w:val="00315DEE"/>
    <w:rsid w:val="003160DF"/>
    <w:rsid w:val="003174B4"/>
    <w:rsid w:val="003178F7"/>
    <w:rsid w:val="00317F3F"/>
    <w:rsid w:val="00322053"/>
    <w:rsid w:val="0032399B"/>
    <w:rsid w:val="00325EAF"/>
    <w:rsid w:val="00326ACE"/>
    <w:rsid w:val="0033254F"/>
    <w:rsid w:val="00332566"/>
    <w:rsid w:val="003335FC"/>
    <w:rsid w:val="00333820"/>
    <w:rsid w:val="00333A2E"/>
    <w:rsid w:val="00337437"/>
    <w:rsid w:val="00342770"/>
    <w:rsid w:val="0034406A"/>
    <w:rsid w:val="003440BB"/>
    <w:rsid w:val="003442E2"/>
    <w:rsid w:val="00344E66"/>
    <w:rsid w:val="003465F1"/>
    <w:rsid w:val="003471E9"/>
    <w:rsid w:val="00347483"/>
    <w:rsid w:val="0035269B"/>
    <w:rsid w:val="00353C7C"/>
    <w:rsid w:val="00355499"/>
    <w:rsid w:val="0035708B"/>
    <w:rsid w:val="00357B06"/>
    <w:rsid w:val="00357BE7"/>
    <w:rsid w:val="003622A9"/>
    <w:rsid w:val="00362784"/>
    <w:rsid w:val="00362CC9"/>
    <w:rsid w:val="003646C6"/>
    <w:rsid w:val="00366221"/>
    <w:rsid w:val="003672C6"/>
    <w:rsid w:val="00370C5A"/>
    <w:rsid w:val="0037107E"/>
    <w:rsid w:val="00371F0F"/>
    <w:rsid w:val="003744B1"/>
    <w:rsid w:val="00374ABC"/>
    <w:rsid w:val="00376203"/>
    <w:rsid w:val="003766F2"/>
    <w:rsid w:val="00380209"/>
    <w:rsid w:val="00380546"/>
    <w:rsid w:val="00380B68"/>
    <w:rsid w:val="003816EB"/>
    <w:rsid w:val="003834F1"/>
    <w:rsid w:val="00384ED7"/>
    <w:rsid w:val="0038500F"/>
    <w:rsid w:val="00385280"/>
    <w:rsid w:val="00385F77"/>
    <w:rsid w:val="00386A97"/>
    <w:rsid w:val="003911F0"/>
    <w:rsid w:val="00393D83"/>
    <w:rsid w:val="00393E31"/>
    <w:rsid w:val="003948CD"/>
    <w:rsid w:val="00396269"/>
    <w:rsid w:val="003963C7"/>
    <w:rsid w:val="00396B3B"/>
    <w:rsid w:val="00396DB0"/>
    <w:rsid w:val="003A0714"/>
    <w:rsid w:val="003A0CEA"/>
    <w:rsid w:val="003A1C78"/>
    <w:rsid w:val="003A3DB9"/>
    <w:rsid w:val="003A630C"/>
    <w:rsid w:val="003A68E9"/>
    <w:rsid w:val="003A7F23"/>
    <w:rsid w:val="003B0755"/>
    <w:rsid w:val="003B08C1"/>
    <w:rsid w:val="003B175B"/>
    <w:rsid w:val="003B2761"/>
    <w:rsid w:val="003B2942"/>
    <w:rsid w:val="003B4302"/>
    <w:rsid w:val="003B4AE1"/>
    <w:rsid w:val="003B59CE"/>
    <w:rsid w:val="003B6E9C"/>
    <w:rsid w:val="003B7B39"/>
    <w:rsid w:val="003B7E85"/>
    <w:rsid w:val="003C3E99"/>
    <w:rsid w:val="003C7727"/>
    <w:rsid w:val="003D2DC8"/>
    <w:rsid w:val="003D6189"/>
    <w:rsid w:val="003D6343"/>
    <w:rsid w:val="003D6505"/>
    <w:rsid w:val="003D7C27"/>
    <w:rsid w:val="003E0631"/>
    <w:rsid w:val="003E18C3"/>
    <w:rsid w:val="003E1B6D"/>
    <w:rsid w:val="003E304A"/>
    <w:rsid w:val="003E3163"/>
    <w:rsid w:val="003E6FAB"/>
    <w:rsid w:val="003E791C"/>
    <w:rsid w:val="003F01B2"/>
    <w:rsid w:val="003F01E6"/>
    <w:rsid w:val="003F3E68"/>
    <w:rsid w:val="003F419E"/>
    <w:rsid w:val="003F4A82"/>
    <w:rsid w:val="003F594D"/>
    <w:rsid w:val="003F7796"/>
    <w:rsid w:val="004023C1"/>
    <w:rsid w:val="004024E6"/>
    <w:rsid w:val="004044B9"/>
    <w:rsid w:val="00405C4A"/>
    <w:rsid w:val="0040621F"/>
    <w:rsid w:val="004066DD"/>
    <w:rsid w:val="00407A76"/>
    <w:rsid w:val="0041069F"/>
    <w:rsid w:val="004118EE"/>
    <w:rsid w:val="004136E1"/>
    <w:rsid w:val="0041389A"/>
    <w:rsid w:val="00413C8E"/>
    <w:rsid w:val="004169E0"/>
    <w:rsid w:val="004179E7"/>
    <w:rsid w:val="00420033"/>
    <w:rsid w:val="00421425"/>
    <w:rsid w:val="0042238A"/>
    <w:rsid w:val="00424DAA"/>
    <w:rsid w:val="0042609F"/>
    <w:rsid w:val="00426241"/>
    <w:rsid w:val="00430121"/>
    <w:rsid w:val="00430217"/>
    <w:rsid w:val="00431A96"/>
    <w:rsid w:val="00431BF4"/>
    <w:rsid w:val="0043215B"/>
    <w:rsid w:val="004323D4"/>
    <w:rsid w:val="00432788"/>
    <w:rsid w:val="004365B3"/>
    <w:rsid w:val="004401F7"/>
    <w:rsid w:val="00440F01"/>
    <w:rsid w:val="00440F4B"/>
    <w:rsid w:val="004424DA"/>
    <w:rsid w:val="00442F4E"/>
    <w:rsid w:val="00446675"/>
    <w:rsid w:val="00446A57"/>
    <w:rsid w:val="004476CA"/>
    <w:rsid w:val="004515DE"/>
    <w:rsid w:val="0045554A"/>
    <w:rsid w:val="00455E9A"/>
    <w:rsid w:val="004561C1"/>
    <w:rsid w:val="004561C7"/>
    <w:rsid w:val="00460058"/>
    <w:rsid w:val="00464B55"/>
    <w:rsid w:val="00465460"/>
    <w:rsid w:val="004654EA"/>
    <w:rsid w:val="004673A7"/>
    <w:rsid w:val="004716AA"/>
    <w:rsid w:val="00472F81"/>
    <w:rsid w:val="004744E8"/>
    <w:rsid w:val="004746F4"/>
    <w:rsid w:val="00477D75"/>
    <w:rsid w:val="004803CE"/>
    <w:rsid w:val="00480589"/>
    <w:rsid w:val="0048334C"/>
    <w:rsid w:val="00484801"/>
    <w:rsid w:val="004853B0"/>
    <w:rsid w:val="00486F77"/>
    <w:rsid w:val="00487DFC"/>
    <w:rsid w:val="004900AC"/>
    <w:rsid w:val="00491F31"/>
    <w:rsid w:val="00492700"/>
    <w:rsid w:val="00492C94"/>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2DA8"/>
    <w:rsid w:val="004D30CD"/>
    <w:rsid w:val="004D45C4"/>
    <w:rsid w:val="004D5B8C"/>
    <w:rsid w:val="004D5FBD"/>
    <w:rsid w:val="004E0F03"/>
    <w:rsid w:val="004E2EE9"/>
    <w:rsid w:val="004E3C16"/>
    <w:rsid w:val="004E6ADD"/>
    <w:rsid w:val="004F5DBF"/>
    <w:rsid w:val="004F5E5F"/>
    <w:rsid w:val="00501A4D"/>
    <w:rsid w:val="0050287C"/>
    <w:rsid w:val="00503D2D"/>
    <w:rsid w:val="00504372"/>
    <w:rsid w:val="0050500B"/>
    <w:rsid w:val="00505263"/>
    <w:rsid w:val="0050697C"/>
    <w:rsid w:val="005105A3"/>
    <w:rsid w:val="00511F84"/>
    <w:rsid w:val="005120D6"/>
    <w:rsid w:val="00512884"/>
    <w:rsid w:val="00513AE7"/>
    <w:rsid w:val="00516F05"/>
    <w:rsid w:val="00520A7D"/>
    <w:rsid w:val="00521B20"/>
    <w:rsid w:val="005222F5"/>
    <w:rsid w:val="00523B8C"/>
    <w:rsid w:val="005252D1"/>
    <w:rsid w:val="005255B3"/>
    <w:rsid w:val="00526F82"/>
    <w:rsid w:val="00531842"/>
    <w:rsid w:val="00532E06"/>
    <w:rsid w:val="00534265"/>
    <w:rsid w:val="0053567E"/>
    <w:rsid w:val="005411E0"/>
    <w:rsid w:val="00543747"/>
    <w:rsid w:val="00544464"/>
    <w:rsid w:val="0054597A"/>
    <w:rsid w:val="00545EF1"/>
    <w:rsid w:val="00552F7A"/>
    <w:rsid w:val="00553299"/>
    <w:rsid w:val="005536E7"/>
    <w:rsid w:val="0055373A"/>
    <w:rsid w:val="0055406F"/>
    <w:rsid w:val="005566EE"/>
    <w:rsid w:val="00560B94"/>
    <w:rsid w:val="005622EC"/>
    <w:rsid w:val="00563137"/>
    <w:rsid w:val="005636F9"/>
    <w:rsid w:val="00563A35"/>
    <w:rsid w:val="005640DD"/>
    <w:rsid w:val="00564B6B"/>
    <w:rsid w:val="005656B1"/>
    <w:rsid w:val="005663C4"/>
    <w:rsid w:val="00566706"/>
    <w:rsid w:val="005718FB"/>
    <w:rsid w:val="0057230C"/>
    <w:rsid w:val="0057256E"/>
    <w:rsid w:val="0057438A"/>
    <w:rsid w:val="00576976"/>
    <w:rsid w:val="00580778"/>
    <w:rsid w:val="00580E4E"/>
    <w:rsid w:val="00581868"/>
    <w:rsid w:val="0058189A"/>
    <w:rsid w:val="00581A97"/>
    <w:rsid w:val="005825AB"/>
    <w:rsid w:val="00582C8A"/>
    <w:rsid w:val="00582DB7"/>
    <w:rsid w:val="00586FB8"/>
    <w:rsid w:val="005906A2"/>
    <w:rsid w:val="00591C2B"/>
    <w:rsid w:val="00594474"/>
    <w:rsid w:val="0059487E"/>
    <w:rsid w:val="00595289"/>
    <w:rsid w:val="00596C20"/>
    <w:rsid w:val="00596C9F"/>
    <w:rsid w:val="005A162E"/>
    <w:rsid w:val="005A280A"/>
    <w:rsid w:val="005A68FE"/>
    <w:rsid w:val="005A7FC8"/>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226"/>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2092"/>
    <w:rsid w:val="006424AA"/>
    <w:rsid w:val="0064260D"/>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4F65"/>
    <w:rsid w:val="0068574E"/>
    <w:rsid w:val="00687F9F"/>
    <w:rsid w:val="0069025F"/>
    <w:rsid w:val="006903A6"/>
    <w:rsid w:val="00691450"/>
    <w:rsid w:val="00692FAE"/>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0C6C"/>
    <w:rsid w:val="006D1D46"/>
    <w:rsid w:val="006D2782"/>
    <w:rsid w:val="006D2E5F"/>
    <w:rsid w:val="006D3151"/>
    <w:rsid w:val="006D4EBB"/>
    <w:rsid w:val="006D5640"/>
    <w:rsid w:val="006D5742"/>
    <w:rsid w:val="006E28D5"/>
    <w:rsid w:val="006E343A"/>
    <w:rsid w:val="006E42AB"/>
    <w:rsid w:val="006E4C4A"/>
    <w:rsid w:val="006E51F7"/>
    <w:rsid w:val="006F25C3"/>
    <w:rsid w:val="006F32AF"/>
    <w:rsid w:val="006F42B0"/>
    <w:rsid w:val="006F6422"/>
    <w:rsid w:val="006F6625"/>
    <w:rsid w:val="006F6CE3"/>
    <w:rsid w:val="006F72B2"/>
    <w:rsid w:val="00700C2F"/>
    <w:rsid w:val="00702AC6"/>
    <w:rsid w:val="0070377F"/>
    <w:rsid w:val="007051EF"/>
    <w:rsid w:val="00705BF5"/>
    <w:rsid w:val="00706B4D"/>
    <w:rsid w:val="00706C3D"/>
    <w:rsid w:val="007116A9"/>
    <w:rsid w:val="00712579"/>
    <w:rsid w:val="00714DBE"/>
    <w:rsid w:val="00714FEA"/>
    <w:rsid w:val="00715407"/>
    <w:rsid w:val="007154B5"/>
    <w:rsid w:val="007158E8"/>
    <w:rsid w:val="0071749B"/>
    <w:rsid w:val="00720F89"/>
    <w:rsid w:val="0072240D"/>
    <w:rsid w:val="007232B5"/>
    <w:rsid w:val="007277AE"/>
    <w:rsid w:val="007331B7"/>
    <w:rsid w:val="007338CD"/>
    <w:rsid w:val="007351EE"/>
    <w:rsid w:val="00735DFE"/>
    <w:rsid w:val="00736C90"/>
    <w:rsid w:val="0074099C"/>
    <w:rsid w:val="0074181A"/>
    <w:rsid w:val="007442E0"/>
    <w:rsid w:val="00744957"/>
    <w:rsid w:val="00745216"/>
    <w:rsid w:val="007453DF"/>
    <w:rsid w:val="007500D7"/>
    <w:rsid w:val="00752F7D"/>
    <w:rsid w:val="00753A9F"/>
    <w:rsid w:val="00755304"/>
    <w:rsid w:val="00756494"/>
    <w:rsid w:val="0076021F"/>
    <w:rsid w:val="00761993"/>
    <w:rsid w:val="007637D0"/>
    <w:rsid w:val="00764266"/>
    <w:rsid w:val="00767191"/>
    <w:rsid w:val="0076785A"/>
    <w:rsid w:val="00767B3F"/>
    <w:rsid w:val="00773CFA"/>
    <w:rsid w:val="0078047C"/>
    <w:rsid w:val="0078062C"/>
    <w:rsid w:val="007818AB"/>
    <w:rsid w:val="007837A6"/>
    <w:rsid w:val="00783FC9"/>
    <w:rsid w:val="007864F9"/>
    <w:rsid w:val="007904D8"/>
    <w:rsid w:val="00790A31"/>
    <w:rsid w:val="00790FB9"/>
    <w:rsid w:val="00794B37"/>
    <w:rsid w:val="007957F8"/>
    <w:rsid w:val="00795F4D"/>
    <w:rsid w:val="00796462"/>
    <w:rsid w:val="00796525"/>
    <w:rsid w:val="00797D0F"/>
    <w:rsid w:val="007A031C"/>
    <w:rsid w:val="007A265A"/>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70EC"/>
    <w:rsid w:val="007C7236"/>
    <w:rsid w:val="007D0883"/>
    <w:rsid w:val="007D0D6F"/>
    <w:rsid w:val="007D3929"/>
    <w:rsid w:val="007D3BF7"/>
    <w:rsid w:val="007D49F9"/>
    <w:rsid w:val="007D540D"/>
    <w:rsid w:val="007D555E"/>
    <w:rsid w:val="007D5A6C"/>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103A"/>
    <w:rsid w:val="008145FE"/>
    <w:rsid w:val="00814727"/>
    <w:rsid w:val="00814CA9"/>
    <w:rsid w:val="00815F28"/>
    <w:rsid w:val="00817213"/>
    <w:rsid w:val="0081779F"/>
    <w:rsid w:val="00817F92"/>
    <w:rsid w:val="008224A2"/>
    <w:rsid w:val="00822799"/>
    <w:rsid w:val="0082307E"/>
    <w:rsid w:val="00823706"/>
    <w:rsid w:val="00823FC1"/>
    <w:rsid w:val="008248F1"/>
    <w:rsid w:val="00825964"/>
    <w:rsid w:val="008261EA"/>
    <w:rsid w:val="0083090A"/>
    <w:rsid w:val="00830D7F"/>
    <w:rsid w:val="008323DA"/>
    <w:rsid w:val="00832499"/>
    <w:rsid w:val="0083280D"/>
    <w:rsid w:val="0083522D"/>
    <w:rsid w:val="008358DB"/>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4009"/>
    <w:rsid w:val="00854F38"/>
    <w:rsid w:val="00856559"/>
    <w:rsid w:val="008577FD"/>
    <w:rsid w:val="008601D2"/>
    <w:rsid w:val="00864E44"/>
    <w:rsid w:val="0086505A"/>
    <w:rsid w:val="00866CE5"/>
    <w:rsid w:val="00866F60"/>
    <w:rsid w:val="0086752A"/>
    <w:rsid w:val="00867F6E"/>
    <w:rsid w:val="008700E4"/>
    <w:rsid w:val="00870122"/>
    <w:rsid w:val="0087237F"/>
    <w:rsid w:val="008729B4"/>
    <w:rsid w:val="00872F1F"/>
    <w:rsid w:val="00874DD0"/>
    <w:rsid w:val="00875BF4"/>
    <w:rsid w:val="0087715F"/>
    <w:rsid w:val="00881362"/>
    <w:rsid w:val="00883FEA"/>
    <w:rsid w:val="0088400A"/>
    <w:rsid w:val="00884A38"/>
    <w:rsid w:val="00885EBC"/>
    <w:rsid w:val="0088618C"/>
    <w:rsid w:val="008869F8"/>
    <w:rsid w:val="00886E61"/>
    <w:rsid w:val="00887F6E"/>
    <w:rsid w:val="00891A10"/>
    <w:rsid w:val="008943F7"/>
    <w:rsid w:val="008945F7"/>
    <w:rsid w:val="00894E6C"/>
    <w:rsid w:val="00895152"/>
    <w:rsid w:val="008960FF"/>
    <w:rsid w:val="00896E78"/>
    <w:rsid w:val="008A134C"/>
    <w:rsid w:val="008A1E2B"/>
    <w:rsid w:val="008A2A3D"/>
    <w:rsid w:val="008A342C"/>
    <w:rsid w:val="008A3B01"/>
    <w:rsid w:val="008A3D51"/>
    <w:rsid w:val="008A4F75"/>
    <w:rsid w:val="008B088A"/>
    <w:rsid w:val="008B3083"/>
    <w:rsid w:val="008B44E6"/>
    <w:rsid w:val="008B58AE"/>
    <w:rsid w:val="008B69A6"/>
    <w:rsid w:val="008B722F"/>
    <w:rsid w:val="008B73CD"/>
    <w:rsid w:val="008B7590"/>
    <w:rsid w:val="008B795A"/>
    <w:rsid w:val="008C0C18"/>
    <w:rsid w:val="008C223B"/>
    <w:rsid w:val="008C3409"/>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577F"/>
    <w:rsid w:val="008E7A64"/>
    <w:rsid w:val="008F0F67"/>
    <w:rsid w:val="008F24C0"/>
    <w:rsid w:val="008F2A45"/>
    <w:rsid w:val="008F2C24"/>
    <w:rsid w:val="008F2C66"/>
    <w:rsid w:val="008F350D"/>
    <w:rsid w:val="008F35DC"/>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321F3"/>
    <w:rsid w:val="00932FA1"/>
    <w:rsid w:val="009342B1"/>
    <w:rsid w:val="009365AC"/>
    <w:rsid w:val="00936F7E"/>
    <w:rsid w:val="00937A0D"/>
    <w:rsid w:val="0094087C"/>
    <w:rsid w:val="009412B7"/>
    <w:rsid w:val="00941DE6"/>
    <w:rsid w:val="00942E6A"/>
    <w:rsid w:val="00944E9E"/>
    <w:rsid w:val="00945253"/>
    <w:rsid w:val="009522AD"/>
    <w:rsid w:val="0095286D"/>
    <w:rsid w:val="00953247"/>
    <w:rsid w:val="00953F3E"/>
    <w:rsid w:val="00954816"/>
    <w:rsid w:val="00957B75"/>
    <w:rsid w:val="00957D92"/>
    <w:rsid w:val="0096167C"/>
    <w:rsid w:val="00962F85"/>
    <w:rsid w:val="009635EA"/>
    <w:rsid w:val="00964571"/>
    <w:rsid w:val="0096721F"/>
    <w:rsid w:val="009675BE"/>
    <w:rsid w:val="00970E5A"/>
    <w:rsid w:val="009713BD"/>
    <w:rsid w:val="00971452"/>
    <w:rsid w:val="009718BE"/>
    <w:rsid w:val="009726D2"/>
    <w:rsid w:val="00976091"/>
    <w:rsid w:val="0097709E"/>
    <w:rsid w:val="00977F41"/>
    <w:rsid w:val="0098167F"/>
    <w:rsid w:val="00982745"/>
    <w:rsid w:val="009842A1"/>
    <w:rsid w:val="0098631A"/>
    <w:rsid w:val="00987521"/>
    <w:rsid w:val="00990D11"/>
    <w:rsid w:val="00990E41"/>
    <w:rsid w:val="009912C5"/>
    <w:rsid w:val="00991F76"/>
    <w:rsid w:val="009947F6"/>
    <w:rsid w:val="009953A2"/>
    <w:rsid w:val="00995B83"/>
    <w:rsid w:val="009965C7"/>
    <w:rsid w:val="009966F8"/>
    <w:rsid w:val="0099687A"/>
    <w:rsid w:val="009979EB"/>
    <w:rsid w:val="009A0522"/>
    <w:rsid w:val="009A0EC9"/>
    <w:rsid w:val="009A20E1"/>
    <w:rsid w:val="009A3172"/>
    <w:rsid w:val="009A336B"/>
    <w:rsid w:val="009A399F"/>
    <w:rsid w:val="009A3E1D"/>
    <w:rsid w:val="009A5F38"/>
    <w:rsid w:val="009B196A"/>
    <w:rsid w:val="009B3EC6"/>
    <w:rsid w:val="009B3ECC"/>
    <w:rsid w:val="009B3F37"/>
    <w:rsid w:val="009B6AE2"/>
    <w:rsid w:val="009B6D45"/>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0B6"/>
    <w:rsid w:val="009D6460"/>
    <w:rsid w:val="009D6FD8"/>
    <w:rsid w:val="009E13FA"/>
    <w:rsid w:val="009E21C8"/>
    <w:rsid w:val="009E2767"/>
    <w:rsid w:val="009E2A9D"/>
    <w:rsid w:val="009E2E26"/>
    <w:rsid w:val="009E4728"/>
    <w:rsid w:val="009E5B14"/>
    <w:rsid w:val="009E698D"/>
    <w:rsid w:val="009F1089"/>
    <w:rsid w:val="009F1F4A"/>
    <w:rsid w:val="009F5B00"/>
    <w:rsid w:val="009F6C30"/>
    <w:rsid w:val="009F7120"/>
    <w:rsid w:val="009F7749"/>
    <w:rsid w:val="00A018AA"/>
    <w:rsid w:val="00A02787"/>
    <w:rsid w:val="00A03D30"/>
    <w:rsid w:val="00A046A9"/>
    <w:rsid w:val="00A0722E"/>
    <w:rsid w:val="00A0772B"/>
    <w:rsid w:val="00A07E01"/>
    <w:rsid w:val="00A1017C"/>
    <w:rsid w:val="00A1093F"/>
    <w:rsid w:val="00A11B2A"/>
    <w:rsid w:val="00A13425"/>
    <w:rsid w:val="00A15862"/>
    <w:rsid w:val="00A1711F"/>
    <w:rsid w:val="00A17C99"/>
    <w:rsid w:val="00A20ED8"/>
    <w:rsid w:val="00A26F6D"/>
    <w:rsid w:val="00A27EBD"/>
    <w:rsid w:val="00A30348"/>
    <w:rsid w:val="00A306C9"/>
    <w:rsid w:val="00A316D1"/>
    <w:rsid w:val="00A31757"/>
    <w:rsid w:val="00A324AB"/>
    <w:rsid w:val="00A32BFB"/>
    <w:rsid w:val="00A34CB7"/>
    <w:rsid w:val="00A3619F"/>
    <w:rsid w:val="00A36271"/>
    <w:rsid w:val="00A37B76"/>
    <w:rsid w:val="00A37ED0"/>
    <w:rsid w:val="00A40419"/>
    <w:rsid w:val="00A4578C"/>
    <w:rsid w:val="00A460EE"/>
    <w:rsid w:val="00A46BA7"/>
    <w:rsid w:val="00A47590"/>
    <w:rsid w:val="00A50A66"/>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3886"/>
    <w:rsid w:val="00A75C9A"/>
    <w:rsid w:val="00A8139F"/>
    <w:rsid w:val="00A81D2A"/>
    <w:rsid w:val="00A81FA3"/>
    <w:rsid w:val="00A825DD"/>
    <w:rsid w:val="00A829B6"/>
    <w:rsid w:val="00A82C7D"/>
    <w:rsid w:val="00A8636F"/>
    <w:rsid w:val="00A86F77"/>
    <w:rsid w:val="00A878E4"/>
    <w:rsid w:val="00A90CD1"/>
    <w:rsid w:val="00A91ADE"/>
    <w:rsid w:val="00A93118"/>
    <w:rsid w:val="00A95046"/>
    <w:rsid w:val="00AA1732"/>
    <w:rsid w:val="00AA2C1E"/>
    <w:rsid w:val="00AA2F44"/>
    <w:rsid w:val="00AA5170"/>
    <w:rsid w:val="00AB564E"/>
    <w:rsid w:val="00AB6EAB"/>
    <w:rsid w:val="00AB7EDC"/>
    <w:rsid w:val="00AC0A26"/>
    <w:rsid w:val="00AC287E"/>
    <w:rsid w:val="00AC375B"/>
    <w:rsid w:val="00AC4283"/>
    <w:rsid w:val="00AC52D3"/>
    <w:rsid w:val="00AD0B09"/>
    <w:rsid w:val="00AD10E2"/>
    <w:rsid w:val="00AD1B82"/>
    <w:rsid w:val="00AD245E"/>
    <w:rsid w:val="00AD3D69"/>
    <w:rsid w:val="00AD574D"/>
    <w:rsid w:val="00AD7B38"/>
    <w:rsid w:val="00AE1422"/>
    <w:rsid w:val="00AE1EDA"/>
    <w:rsid w:val="00AE2222"/>
    <w:rsid w:val="00AE52F8"/>
    <w:rsid w:val="00AE5A23"/>
    <w:rsid w:val="00AF1165"/>
    <w:rsid w:val="00AF16D1"/>
    <w:rsid w:val="00AF217E"/>
    <w:rsid w:val="00AF3167"/>
    <w:rsid w:val="00AF439C"/>
    <w:rsid w:val="00AF54BE"/>
    <w:rsid w:val="00AF6BEB"/>
    <w:rsid w:val="00B01F28"/>
    <w:rsid w:val="00B02062"/>
    <w:rsid w:val="00B02140"/>
    <w:rsid w:val="00B02DB0"/>
    <w:rsid w:val="00B02F53"/>
    <w:rsid w:val="00B050EF"/>
    <w:rsid w:val="00B06795"/>
    <w:rsid w:val="00B069AC"/>
    <w:rsid w:val="00B06A2A"/>
    <w:rsid w:val="00B0778A"/>
    <w:rsid w:val="00B07F94"/>
    <w:rsid w:val="00B10855"/>
    <w:rsid w:val="00B1120B"/>
    <w:rsid w:val="00B116B9"/>
    <w:rsid w:val="00B13422"/>
    <w:rsid w:val="00B156C7"/>
    <w:rsid w:val="00B16CFB"/>
    <w:rsid w:val="00B16DF8"/>
    <w:rsid w:val="00B17B46"/>
    <w:rsid w:val="00B2066B"/>
    <w:rsid w:val="00B20CCC"/>
    <w:rsid w:val="00B21EDC"/>
    <w:rsid w:val="00B234A0"/>
    <w:rsid w:val="00B23E45"/>
    <w:rsid w:val="00B24390"/>
    <w:rsid w:val="00B243A8"/>
    <w:rsid w:val="00B25684"/>
    <w:rsid w:val="00B26824"/>
    <w:rsid w:val="00B309B0"/>
    <w:rsid w:val="00B31096"/>
    <w:rsid w:val="00B35DE9"/>
    <w:rsid w:val="00B40119"/>
    <w:rsid w:val="00B403D6"/>
    <w:rsid w:val="00B416AD"/>
    <w:rsid w:val="00B41B9F"/>
    <w:rsid w:val="00B43DE5"/>
    <w:rsid w:val="00B45F3E"/>
    <w:rsid w:val="00B466DF"/>
    <w:rsid w:val="00B470DB"/>
    <w:rsid w:val="00B540DD"/>
    <w:rsid w:val="00B54F9B"/>
    <w:rsid w:val="00B55851"/>
    <w:rsid w:val="00B5685B"/>
    <w:rsid w:val="00B604CA"/>
    <w:rsid w:val="00B60E94"/>
    <w:rsid w:val="00B61CA2"/>
    <w:rsid w:val="00B62633"/>
    <w:rsid w:val="00B6348E"/>
    <w:rsid w:val="00B66D7A"/>
    <w:rsid w:val="00B67006"/>
    <w:rsid w:val="00B7414B"/>
    <w:rsid w:val="00B759C1"/>
    <w:rsid w:val="00B778D8"/>
    <w:rsid w:val="00B77E1F"/>
    <w:rsid w:val="00B83757"/>
    <w:rsid w:val="00B83C34"/>
    <w:rsid w:val="00B848D2"/>
    <w:rsid w:val="00B853ED"/>
    <w:rsid w:val="00B854E0"/>
    <w:rsid w:val="00B871BC"/>
    <w:rsid w:val="00B87CB9"/>
    <w:rsid w:val="00B940ED"/>
    <w:rsid w:val="00B953C1"/>
    <w:rsid w:val="00BA0B8D"/>
    <w:rsid w:val="00BA0F0D"/>
    <w:rsid w:val="00BA10C5"/>
    <w:rsid w:val="00BA1D33"/>
    <w:rsid w:val="00BA3865"/>
    <w:rsid w:val="00BA7352"/>
    <w:rsid w:val="00BA7694"/>
    <w:rsid w:val="00BB060E"/>
    <w:rsid w:val="00BB1C7B"/>
    <w:rsid w:val="00BB257A"/>
    <w:rsid w:val="00BB281C"/>
    <w:rsid w:val="00BB331E"/>
    <w:rsid w:val="00BB42FE"/>
    <w:rsid w:val="00BB496C"/>
    <w:rsid w:val="00BB507C"/>
    <w:rsid w:val="00BB6DF5"/>
    <w:rsid w:val="00BC3111"/>
    <w:rsid w:val="00BC3AF5"/>
    <w:rsid w:val="00BC4147"/>
    <w:rsid w:val="00BC484E"/>
    <w:rsid w:val="00BC5669"/>
    <w:rsid w:val="00BC5987"/>
    <w:rsid w:val="00BC5B40"/>
    <w:rsid w:val="00BC5EDE"/>
    <w:rsid w:val="00BC672E"/>
    <w:rsid w:val="00BC6992"/>
    <w:rsid w:val="00BD0A2F"/>
    <w:rsid w:val="00BD0CE6"/>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BF"/>
    <w:rsid w:val="00C018CC"/>
    <w:rsid w:val="00C0220A"/>
    <w:rsid w:val="00C02685"/>
    <w:rsid w:val="00C05C3D"/>
    <w:rsid w:val="00C06422"/>
    <w:rsid w:val="00C06BB5"/>
    <w:rsid w:val="00C10044"/>
    <w:rsid w:val="00C10152"/>
    <w:rsid w:val="00C1084B"/>
    <w:rsid w:val="00C119D0"/>
    <w:rsid w:val="00C13725"/>
    <w:rsid w:val="00C1475A"/>
    <w:rsid w:val="00C15C4F"/>
    <w:rsid w:val="00C17822"/>
    <w:rsid w:val="00C21D29"/>
    <w:rsid w:val="00C21DB2"/>
    <w:rsid w:val="00C21E84"/>
    <w:rsid w:val="00C228DA"/>
    <w:rsid w:val="00C24956"/>
    <w:rsid w:val="00C24DCF"/>
    <w:rsid w:val="00C25AB3"/>
    <w:rsid w:val="00C25EEB"/>
    <w:rsid w:val="00C267B7"/>
    <w:rsid w:val="00C3134D"/>
    <w:rsid w:val="00C328DF"/>
    <w:rsid w:val="00C32FE6"/>
    <w:rsid w:val="00C33470"/>
    <w:rsid w:val="00C348F4"/>
    <w:rsid w:val="00C359EA"/>
    <w:rsid w:val="00C35C45"/>
    <w:rsid w:val="00C36E81"/>
    <w:rsid w:val="00C419C2"/>
    <w:rsid w:val="00C4235D"/>
    <w:rsid w:val="00C45A21"/>
    <w:rsid w:val="00C47350"/>
    <w:rsid w:val="00C47EAA"/>
    <w:rsid w:val="00C5230D"/>
    <w:rsid w:val="00C54C9F"/>
    <w:rsid w:val="00C54F1D"/>
    <w:rsid w:val="00C55503"/>
    <w:rsid w:val="00C57261"/>
    <w:rsid w:val="00C574DC"/>
    <w:rsid w:val="00C61A01"/>
    <w:rsid w:val="00C63AE7"/>
    <w:rsid w:val="00C648CE"/>
    <w:rsid w:val="00C652AB"/>
    <w:rsid w:val="00C67402"/>
    <w:rsid w:val="00C70C18"/>
    <w:rsid w:val="00C713E1"/>
    <w:rsid w:val="00C71B15"/>
    <w:rsid w:val="00C72467"/>
    <w:rsid w:val="00C83004"/>
    <w:rsid w:val="00C856D4"/>
    <w:rsid w:val="00C85A5E"/>
    <w:rsid w:val="00C876CC"/>
    <w:rsid w:val="00C90798"/>
    <w:rsid w:val="00C9278C"/>
    <w:rsid w:val="00C942F8"/>
    <w:rsid w:val="00C94CE7"/>
    <w:rsid w:val="00C96D80"/>
    <w:rsid w:val="00C971C3"/>
    <w:rsid w:val="00C97721"/>
    <w:rsid w:val="00CA000E"/>
    <w:rsid w:val="00CA1178"/>
    <w:rsid w:val="00CA1200"/>
    <w:rsid w:val="00CA1395"/>
    <w:rsid w:val="00CA443A"/>
    <w:rsid w:val="00CA4FDE"/>
    <w:rsid w:val="00CA59B6"/>
    <w:rsid w:val="00CA6757"/>
    <w:rsid w:val="00CB0F8D"/>
    <w:rsid w:val="00CB52F9"/>
    <w:rsid w:val="00CB676D"/>
    <w:rsid w:val="00CC0330"/>
    <w:rsid w:val="00CC05EE"/>
    <w:rsid w:val="00CC143B"/>
    <w:rsid w:val="00CC27B7"/>
    <w:rsid w:val="00CC2973"/>
    <w:rsid w:val="00CC3ADE"/>
    <w:rsid w:val="00CC465F"/>
    <w:rsid w:val="00CC63F8"/>
    <w:rsid w:val="00CC6583"/>
    <w:rsid w:val="00CD2D9C"/>
    <w:rsid w:val="00CD2E80"/>
    <w:rsid w:val="00CD71B1"/>
    <w:rsid w:val="00CD76A7"/>
    <w:rsid w:val="00CF2019"/>
    <w:rsid w:val="00CF2D33"/>
    <w:rsid w:val="00CF3B5D"/>
    <w:rsid w:val="00CF3C00"/>
    <w:rsid w:val="00D00C33"/>
    <w:rsid w:val="00D0126B"/>
    <w:rsid w:val="00D0553A"/>
    <w:rsid w:val="00D0608A"/>
    <w:rsid w:val="00D061F7"/>
    <w:rsid w:val="00D11D89"/>
    <w:rsid w:val="00D143EA"/>
    <w:rsid w:val="00D162FD"/>
    <w:rsid w:val="00D24935"/>
    <w:rsid w:val="00D25BB3"/>
    <w:rsid w:val="00D31B3C"/>
    <w:rsid w:val="00D3276A"/>
    <w:rsid w:val="00D3341C"/>
    <w:rsid w:val="00D353D3"/>
    <w:rsid w:val="00D36E0B"/>
    <w:rsid w:val="00D373AF"/>
    <w:rsid w:val="00D4247B"/>
    <w:rsid w:val="00D50BC4"/>
    <w:rsid w:val="00D52FB9"/>
    <w:rsid w:val="00D53FCD"/>
    <w:rsid w:val="00D55029"/>
    <w:rsid w:val="00D56146"/>
    <w:rsid w:val="00D56363"/>
    <w:rsid w:val="00D63617"/>
    <w:rsid w:val="00D63E81"/>
    <w:rsid w:val="00D65283"/>
    <w:rsid w:val="00D66CC1"/>
    <w:rsid w:val="00D71D3C"/>
    <w:rsid w:val="00D7569F"/>
    <w:rsid w:val="00D77A55"/>
    <w:rsid w:val="00D77F90"/>
    <w:rsid w:val="00D82C12"/>
    <w:rsid w:val="00D83B93"/>
    <w:rsid w:val="00D8461D"/>
    <w:rsid w:val="00D86929"/>
    <w:rsid w:val="00D86E5F"/>
    <w:rsid w:val="00D87047"/>
    <w:rsid w:val="00D926CA"/>
    <w:rsid w:val="00D92F57"/>
    <w:rsid w:val="00D96496"/>
    <w:rsid w:val="00D96CDC"/>
    <w:rsid w:val="00D96CFD"/>
    <w:rsid w:val="00D97A5A"/>
    <w:rsid w:val="00DA03F2"/>
    <w:rsid w:val="00DA0926"/>
    <w:rsid w:val="00DA0CC7"/>
    <w:rsid w:val="00DA0E31"/>
    <w:rsid w:val="00DA1496"/>
    <w:rsid w:val="00DA1C82"/>
    <w:rsid w:val="00DA2943"/>
    <w:rsid w:val="00DA6145"/>
    <w:rsid w:val="00DA63F3"/>
    <w:rsid w:val="00DA66BF"/>
    <w:rsid w:val="00DB0804"/>
    <w:rsid w:val="00DB11A5"/>
    <w:rsid w:val="00DB1694"/>
    <w:rsid w:val="00DB1EC6"/>
    <w:rsid w:val="00DB1F8C"/>
    <w:rsid w:val="00DB2B50"/>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D4763"/>
    <w:rsid w:val="00DD4BE8"/>
    <w:rsid w:val="00DD60F4"/>
    <w:rsid w:val="00DD6C28"/>
    <w:rsid w:val="00DE1DE6"/>
    <w:rsid w:val="00DE55CB"/>
    <w:rsid w:val="00DE7EC8"/>
    <w:rsid w:val="00DF0CCA"/>
    <w:rsid w:val="00DF1222"/>
    <w:rsid w:val="00DF1233"/>
    <w:rsid w:val="00DF3EE8"/>
    <w:rsid w:val="00DF60C8"/>
    <w:rsid w:val="00DF717A"/>
    <w:rsid w:val="00E00C3B"/>
    <w:rsid w:val="00E011AE"/>
    <w:rsid w:val="00E0161E"/>
    <w:rsid w:val="00E01EE5"/>
    <w:rsid w:val="00E06E58"/>
    <w:rsid w:val="00E07325"/>
    <w:rsid w:val="00E07E08"/>
    <w:rsid w:val="00E163B7"/>
    <w:rsid w:val="00E17541"/>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BF4"/>
    <w:rsid w:val="00E35E1B"/>
    <w:rsid w:val="00E36C34"/>
    <w:rsid w:val="00E37E37"/>
    <w:rsid w:val="00E409AD"/>
    <w:rsid w:val="00E40BE5"/>
    <w:rsid w:val="00E41AC2"/>
    <w:rsid w:val="00E43950"/>
    <w:rsid w:val="00E43CB5"/>
    <w:rsid w:val="00E45275"/>
    <w:rsid w:val="00E50291"/>
    <w:rsid w:val="00E50402"/>
    <w:rsid w:val="00E50F00"/>
    <w:rsid w:val="00E519CB"/>
    <w:rsid w:val="00E542E8"/>
    <w:rsid w:val="00E55727"/>
    <w:rsid w:val="00E562A5"/>
    <w:rsid w:val="00E6092C"/>
    <w:rsid w:val="00E60CEE"/>
    <w:rsid w:val="00E619E4"/>
    <w:rsid w:val="00E62D10"/>
    <w:rsid w:val="00E63ADF"/>
    <w:rsid w:val="00E64875"/>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9076F"/>
    <w:rsid w:val="00E914ED"/>
    <w:rsid w:val="00E91F45"/>
    <w:rsid w:val="00E9488F"/>
    <w:rsid w:val="00E96075"/>
    <w:rsid w:val="00E970BF"/>
    <w:rsid w:val="00EA2665"/>
    <w:rsid w:val="00EA31B6"/>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76DA"/>
    <w:rsid w:val="00F0244E"/>
    <w:rsid w:val="00F02883"/>
    <w:rsid w:val="00F03391"/>
    <w:rsid w:val="00F03514"/>
    <w:rsid w:val="00F04281"/>
    <w:rsid w:val="00F0472C"/>
    <w:rsid w:val="00F05DA7"/>
    <w:rsid w:val="00F05E76"/>
    <w:rsid w:val="00F07350"/>
    <w:rsid w:val="00F073AE"/>
    <w:rsid w:val="00F10FED"/>
    <w:rsid w:val="00F15F37"/>
    <w:rsid w:val="00F16961"/>
    <w:rsid w:val="00F17D3B"/>
    <w:rsid w:val="00F20279"/>
    <w:rsid w:val="00F21369"/>
    <w:rsid w:val="00F214A5"/>
    <w:rsid w:val="00F22512"/>
    <w:rsid w:val="00F22E4B"/>
    <w:rsid w:val="00F2451E"/>
    <w:rsid w:val="00F24D8D"/>
    <w:rsid w:val="00F26499"/>
    <w:rsid w:val="00F2653C"/>
    <w:rsid w:val="00F27443"/>
    <w:rsid w:val="00F302E2"/>
    <w:rsid w:val="00F30A0D"/>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991"/>
    <w:rsid w:val="00F70662"/>
    <w:rsid w:val="00F7192D"/>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862BA"/>
    <w:rsid w:val="00F92B4D"/>
    <w:rsid w:val="00F9467D"/>
    <w:rsid w:val="00F94F30"/>
    <w:rsid w:val="00F95AE1"/>
    <w:rsid w:val="00F961DE"/>
    <w:rsid w:val="00F9742C"/>
    <w:rsid w:val="00F9795B"/>
    <w:rsid w:val="00FA2F73"/>
    <w:rsid w:val="00FA6BC9"/>
    <w:rsid w:val="00FB05E6"/>
    <w:rsid w:val="00FB0A48"/>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D6F88"/>
    <w:rsid w:val="00FE69C5"/>
    <w:rsid w:val="00FE7872"/>
    <w:rsid w:val="00FE7D3B"/>
    <w:rsid w:val="00FF5161"/>
    <w:rsid w:val="00FF5AC9"/>
    <w:rsid w:val="00FF683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 w:type="paragraph" w:customStyle="1" w:styleId="xl65">
    <w:name w:val="xl65"/>
    <w:basedOn w:val="Normal"/>
    <w:rsid w:val="00B26824"/>
    <w:pPr>
      <w:spacing w:before="100" w:beforeAutospacing="1" w:after="100" w:afterAutospacing="1"/>
    </w:pPr>
    <w:rPr>
      <w:b/>
      <w:bCs/>
      <w:sz w:val="24"/>
      <w:szCs w:val="24"/>
      <w:lang w:eastAsia="es-MX"/>
    </w:rPr>
  </w:style>
  <w:style w:type="paragraph" w:customStyle="1" w:styleId="xl76">
    <w:name w:val="xl76"/>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MX"/>
    </w:rPr>
  </w:style>
  <w:style w:type="paragraph" w:customStyle="1" w:styleId="xl77">
    <w:name w:val="xl77"/>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78">
    <w:name w:val="xl78"/>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79">
    <w:name w:val="xl79"/>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80">
    <w:name w:val="xl80"/>
    <w:basedOn w:val="Normal"/>
    <w:rsid w:val="009D60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81">
    <w:name w:val="xl81"/>
    <w:basedOn w:val="Normal"/>
    <w:rsid w:val="009D6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styleId="Revisin">
    <w:name w:val="Revision"/>
    <w:hidden/>
    <w:uiPriority w:val="99"/>
    <w:semiHidden/>
    <w:rsid w:val="008F35DC"/>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 w:type="paragraph" w:customStyle="1" w:styleId="xl65">
    <w:name w:val="xl65"/>
    <w:basedOn w:val="Normal"/>
    <w:rsid w:val="00B26824"/>
    <w:pPr>
      <w:spacing w:before="100" w:beforeAutospacing="1" w:after="100" w:afterAutospacing="1"/>
    </w:pPr>
    <w:rPr>
      <w:b/>
      <w:bCs/>
      <w:sz w:val="24"/>
      <w:szCs w:val="24"/>
      <w:lang w:eastAsia="es-MX"/>
    </w:rPr>
  </w:style>
  <w:style w:type="paragraph" w:customStyle="1" w:styleId="xl76">
    <w:name w:val="xl76"/>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MX"/>
    </w:rPr>
  </w:style>
  <w:style w:type="paragraph" w:customStyle="1" w:styleId="xl77">
    <w:name w:val="xl77"/>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78">
    <w:name w:val="xl78"/>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79">
    <w:name w:val="xl79"/>
    <w:basedOn w:val="Normal"/>
    <w:rsid w:val="00B2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80">
    <w:name w:val="xl80"/>
    <w:basedOn w:val="Normal"/>
    <w:rsid w:val="009D60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81">
    <w:name w:val="xl81"/>
    <w:basedOn w:val="Normal"/>
    <w:rsid w:val="009D6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styleId="Revisin">
    <w:name w:val="Revision"/>
    <w:hidden/>
    <w:uiPriority w:val="99"/>
    <w:semiHidden/>
    <w:rsid w:val="008F35DC"/>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74022536">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42273325">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682896746">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0347474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886649082">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40279788">
      <w:bodyDiv w:val="1"/>
      <w:marLeft w:val="0"/>
      <w:marRight w:val="0"/>
      <w:marTop w:val="0"/>
      <w:marBottom w:val="0"/>
      <w:divBdr>
        <w:top w:val="none" w:sz="0" w:space="0" w:color="auto"/>
        <w:left w:val="none" w:sz="0" w:space="0" w:color="auto"/>
        <w:bottom w:val="none" w:sz="0" w:space="0" w:color="auto"/>
        <w:right w:val="none" w:sz="0" w:space="0" w:color="auto"/>
      </w:divBdr>
    </w:div>
    <w:div w:id="1041055112">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080061399">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02156190">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462460189">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21161406">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1989631019">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ma-estado.gob.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fontTable" Target="fontTable.xm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mpranet.gob.m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1456-C3FE-4990-8761-5B677C87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68</Pages>
  <Words>20440</Words>
  <Characters>115835</Characters>
  <Application>Microsoft Office Word</Application>
  <DocSecurity>0</DocSecurity>
  <Lines>965</Lines>
  <Paragraphs>272</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136003</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Anahi</cp:lastModifiedBy>
  <cp:revision>29</cp:revision>
  <cp:lastPrinted>2016-11-14T17:39:00Z</cp:lastPrinted>
  <dcterms:created xsi:type="dcterms:W3CDTF">2016-11-06T02:22:00Z</dcterms:created>
  <dcterms:modified xsi:type="dcterms:W3CDTF">2016-11-14T22:56:00Z</dcterms:modified>
</cp:coreProperties>
</file>